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113" w:type="dxa"/>
        <w:tblLook w:val="04A0" w:firstRow="1" w:lastRow="0" w:firstColumn="1" w:lastColumn="0" w:noHBand="0" w:noVBand="1"/>
      </w:tblPr>
      <w:tblGrid>
        <w:gridCol w:w="1280"/>
        <w:gridCol w:w="3677"/>
        <w:gridCol w:w="2409"/>
        <w:gridCol w:w="3402"/>
      </w:tblGrid>
      <w:tr w:rsidR="00441A50" w:rsidRPr="00C05730" w14:paraId="07D9B8A9" w14:textId="77777777" w:rsidTr="00441A50">
        <w:tc>
          <w:tcPr>
            <w:tcW w:w="128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DE58A47" w14:textId="77777777" w:rsidR="00441A50" w:rsidRPr="00C05730" w:rsidRDefault="00441A50">
            <w:pPr>
              <w:rPr>
                <w:rFonts w:ascii="Arial" w:hAnsi="Arial" w:cs="Arial"/>
                <w:b/>
                <w:bCs/>
                <w:color w:val="000000"/>
                <w:sz w:val="32"/>
                <w:szCs w:val="18"/>
              </w:rPr>
            </w:pPr>
            <w:r w:rsidRPr="00C05730">
              <w:rPr>
                <w:rFonts w:ascii="Arial" w:hAnsi="Arial" w:cs="Arial"/>
                <w:b/>
                <w:bCs/>
                <w:color w:val="000000"/>
                <w:sz w:val="32"/>
                <w:szCs w:val="18"/>
              </w:rPr>
              <w:t>Name</w:t>
            </w:r>
          </w:p>
        </w:tc>
        <w:tc>
          <w:tcPr>
            <w:tcW w:w="36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9F6AB18" w14:textId="77777777" w:rsidR="00441A50" w:rsidRPr="00C05730" w:rsidRDefault="00441A50">
            <w:pPr>
              <w:rPr>
                <w:rFonts w:ascii="Arial" w:hAnsi="Arial" w:cs="Arial"/>
                <w:b/>
                <w:bCs/>
                <w:color w:val="000000"/>
                <w:sz w:val="32"/>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70EA7BE" w14:textId="77777777" w:rsidR="00441A50" w:rsidRPr="00C05730" w:rsidRDefault="00441A50">
            <w:pPr>
              <w:rPr>
                <w:rFonts w:ascii="Arial" w:hAnsi="Arial" w:cs="Arial"/>
                <w:b/>
                <w:bCs/>
                <w:color w:val="000000"/>
                <w:sz w:val="32"/>
                <w:szCs w:val="18"/>
              </w:rPr>
            </w:pPr>
            <w:r w:rsidRPr="00C05730">
              <w:rPr>
                <w:rFonts w:ascii="Arial" w:hAnsi="Arial" w:cs="Arial"/>
                <w:b/>
                <w:bCs/>
                <w:color w:val="000000"/>
                <w:sz w:val="32"/>
                <w:szCs w:val="18"/>
              </w:rPr>
              <w:t xml:space="preserve">Course </w:t>
            </w:r>
          </w:p>
        </w:tc>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845C66A" w14:textId="0ADB0E95" w:rsidR="00441A50" w:rsidRPr="00C05730" w:rsidRDefault="00DC38C4">
            <w:pPr>
              <w:rPr>
                <w:rFonts w:ascii="Arial" w:hAnsi="Arial" w:cs="Arial"/>
                <w:b/>
                <w:bCs/>
                <w:color w:val="000000"/>
                <w:sz w:val="32"/>
                <w:szCs w:val="18"/>
              </w:rPr>
            </w:pPr>
            <w:r>
              <w:rPr>
                <w:rFonts w:ascii="Arial" w:hAnsi="Arial" w:cs="Arial"/>
                <w:b/>
                <w:bCs/>
                <w:color w:val="000000"/>
                <w:sz w:val="32"/>
                <w:szCs w:val="18"/>
              </w:rPr>
              <w:t>All About Dates and Times</w:t>
            </w:r>
          </w:p>
        </w:tc>
      </w:tr>
      <w:tr w:rsidR="00441A50" w:rsidRPr="00C05730" w14:paraId="60C1F087" w14:textId="77777777" w:rsidTr="00441A50">
        <w:tc>
          <w:tcPr>
            <w:tcW w:w="128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8DF14D" w14:textId="77777777" w:rsidR="00441A50" w:rsidRPr="00C05730" w:rsidRDefault="00441A50">
            <w:pPr>
              <w:rPr>
                <w:rFonts w:ascii="Arial" w:hAnsi="Arial" w:cs="Arial"/>
                <w:b/>
                <w:bCs/>
                <w:color w:val="000000"/>
                <w:sz w:val="32"/>
                <w:szCs w:val="18"/>
              </w:rPr>
            </w:pPr>
            <w:r w:rsidRPr="00C05730">
              <w:rPr>
                <w:rFonts w:ascii="Arial" w:hAnsi="Arial" w:cs="Arial"/>
                <w:b/>
                <w:bCs/>
                <w:color w:val="000000"/>
                <w:sz w:val="32"/>
                <w:szCs w:val="18"/>
              </w:rPr>
              <w:t>Email</w:t>
            </w:r>
          </w:p>
        </w:tc>
        <w:tc>
          <w:tcPr>
            <w:tcW w:w="36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E6F02DE" w14:textId="77777777" w:rsidR="00441A50" w:rsidRPr="00C05730" w:rsidRDefault="00441A50">
            <w:pPr>
              <w:rPr>
                <w:rFonts w:ascii="Arial" w:hAnsi="Arial" w:cs="Arial"/>
                <w:b/>
                <w:bCs/>
                <w:color w:val="000000"/>
                <w:sz w:val="32"/>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3CDEE12" w14:textId="77777777" w:rsidR="00441A50" w:rsidRPr="00C05730" w:rsidRDefault="00441A50">
            <w:pPr>
              <w:rPr>
                <w:rFonts w:ascii="Arial" w:hAnsi="Arial" w:cs="Arial"/>
                <w:b/>
                <w:bCs/>
                <w:color w:val="000000"/>
                <w:sz w:val="32"/>
                <w:szCs w:val="18"/>
              </w:rPr>
            </w:pPr>
            <w:r w:rsidRPr="00C05730">
              <w:rPr>
                <w:rFonts w:ascii="Arial" w:hAnsi="Arial" w:cs="Arial"/>
                <w:b/>
                <w:bCs/>
                <w:color w:val="000000"/>
                <w:sz w:val="32"/>
                <w:szCs w:val="18"/>
              </w:rPr>
              <w:t>Course Date</w:t>
            </w:r>
          </w:p>
        </w:tc>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E32DFD6" w14:textId="77777777" w:rsidR="00441A50" w:rsidRPr="00C05730" w:rsidRDefault="00441A50">
            <w:pPr>
              <w:rPr>
                <w:rFonts w:ascii="Arial" w:hAnsi="Arial" w:cs="Arial"/>
                <w:b/>
                <w:bCs/>
                <w:color w:val="000000"/>
                <w:sz w:val="32"/>
                <w:szCs w:val="18"/>
              </w:rPr>
            </w:pPr>
          </w:p>
        </w:tc>
      </w:tr>
    </w:tbl>
    <w:p w14:paraId="1222E823" w14:textId="77777777" w:rsidR="00F51D1F" w:rsidRPr="00C05730" w:rsidRDefault="00F51D1F" w:rsidP="00BE0F83">
      <w:pPr>
        <w:rPr>
          <w:rFonts w:ascii="Arial" w:hAnsi="Arial" w:cs="Arial"/>
          <w:color w:val="000000"/>
          <w:sz w:val="22"/>
          <w:szCs w:val="12"/>
        </w:rPr>
      </w:pPr>
    </w:p>
    <w:p w14:paraId="243D121F" w14:textId="45FA7197" w:rsidR="00171E67" w:rsidRPr="00C05730" w:rsidRDefault="00171E67" w:rsidP="00BE0F83">
      <w:pPr>
        <w:rPr>
          <w:rFonts w:ascii="Arial" w:hAnsi="Arial" w:cs="Arial"/>
          <w:color w:val="000000"/>
          <w:sz w:val="44"/>
          <w:szCs w:val="24"/>
        </w:rPr>
      </w:pPr>
      <w:r w:rsidRPr="00C05730">
        <w:rPr>
          <w:rFonts w:ascii="Arial" w:hAnsi="Arial" w:cs="Arial"/>
          <w:color w:val="000000"/>
          <w:sz w:val="44"/>
          <w:szCs w:val="24"/>
        </w:rPr>
        <w:t>Skills Check</w:t>
      </w:r>
      <w:r w:rsidR="00EB2B23" w:rsidRPr="00C05730">
        <w:rPr>
          <w:rFonts w:ascii="Arial" w:hAnsi="Arial" w:cs="Arial"/>
          <w:color w:val="000000"/>
          <w:sz w:val="44"/>
          <w:szCs w:val="24"/>
        </w:rPr>
        <w:t xml:space="preserve"> List - MS Excel </w:t>
      </w:r>
      <w:r w:rsidR="002741C4" w:rsidRPr="00C05730">
        <w:rPr>
          <w:rFonts w:ascii="Arial" w:hAnsi="Arial" w:cs="Arial"/>
          <w:color w:val="000000"/>
          <w:sz w:val="44"/>
          <w:szCs w:val="24"/>
        </w:rPr>
        <w:t xml:space="preserve">Level </w:t>
      </w:r>
      <w:r w:rsidR="00FB6A9E" w:rsidRPr="00C05730">
        <w:rPr>
          <w:rFonts w:ascii="Arial" w:hAnsi="Arial" w:cs="Arial"/>
          <w:color w:val="000000"/>
          <w:sz w:val="44"/>
          <w:szCs w:val="24"/>
        </w:rPr>
        <w:t>3</w:t>
      </w:r>
      <w:r w:rsidR="002741C4" w:rsidRPr="00C05730">
        <w:rPr>
          <w:rFonts w:ascii="Arial" w:hAnsi="Arial" w:cs="Arial"/>
          <w:color w:val="000000"/>
          <w:sz w:val="44"/>
          <w:szCs w:val="24"/>
        </w:rPr>
        <w:t xml:space="preserve"> (</w:t>
      </w:r>
      <w:r w:rsidR="00FB6A9E" w:rsidRPr="00C05730">
        <w:rPr>
          <w:rFonts w:ascii="Arial" w:hAnsi="Arial" w:cs="Arial"/>
          <w:color w:val="000000"/>
          <w:sz w:val="44"/>
          <w:szCs w:val="24"/>
        </w:rPr>
        <w:t>Advanced</w:t>
      </w:r>
      <w:r w:rsidR="002741C4" w:rsidRPr="00C05730">
        <w:rPr>
          <w:rFonts w:ascii="Arial" w:hAnsi="Arial" w:cs="Arial"/>
          <w:color w:val="000000"/>
          <w:sz w:val="44"/>
          <w:szCs w:val="24"/>
        </w:rPr>
        <w:t>)</w:t>
      </w:r>
    </w:p>
    <w:p w14:paraId="735EA0AE" w14:textId="77777777" w:rsidR="00F514AC" w:rsidRPr="00C05730" w:rsidRDefault="00F514AC" w:rsidP="00BE0F83">
      <w:pPr>
        <w:rPr>
          <w:rFonts w:ascii="Arial" w:hAnsi="Arial" w:cs="Arial"/>
          <w:color w:val="000000"/>
          <w:sz w:val="24"/>
          <w:szCs w:val="14"/>
        </w:rPr>
      </w:pPr>
    </w:p>
    <w:p w14:paraId="15DEF748" w14:textId="00DA6FA8" w:rsidR="00D11DF7" w:rsidRPr="00C05730" w:rsidRDefault="001C0C8A" w:rsidP="001C0C8A">
      <w:pPr>
        <w:rPr>
          <w:rFonts w:ascii="Arial" w:hAnsi="Arial" w:cs="Arial"/>
          <w:color w:val="000000"/>
          <w:sz w:val="24"/>
          <w:szCs w:val="24"/>
        </w:rPr>
      </w:pPr>
      <w:r w:rsidRPr="001C0C8A">
        <w:rPr>
          <w:rFonts w:ascii="Arial" w:hAnsi="Arial" w:cs="Arial"/>
          <w:color w:val="000000"/>
          <w:sz w:val="24"/>
          <w:szCs w:val="24"/>
        </w:rPr>
        <w:t xml:space="preserve">The list below illustrates the skills, you need to know and use on a regular basis </w:t>
      </w:r>
      <w:r w:rsidR="00A0292C" w:rsidRPr="00C05730">
        <w:rPr>
          <w:rFonts w:ascii="Arial" w:hAnsi="Arial" w:cs="Arial"/>
          <w:color w:val="000000"/>
          <w:sz w:val="24"/>
          <w:szCs w:val="24"/>
        </w:rPr>
        <w:t>to</w:t>
      </w:r>
      <w:r w:rsidRPr="001C0C8A">
        <w:rPr>
          <w:rFonts w:ascii="Arial" w:hAnsi="Arial" w:cs="Arial"/>
          <w:color w:val="000000"/>
          <w:sz w:val="24"/>
          <w:szCs w:val="24"/>
        </w:rPr>
        <w:t xml:space="preserve"> participate in an</w:t>
      </w:r>
      <w:ins w:id="0" w:author="Eliana Miriam Hardman">
        <w:r w:rsidRPr="001C0C8A">
          <w:rPr>
            <w:rFonts w:ascii="Arial" w:hAnsi="Arial" w:cs="Arial"/>
            <w:color w:val="000000"/>
            <w:sz w:val="24"/>
            <w:szCs w:val="24"/>
          </w:rPr>
          <w:t>an</w:t>
        </w:r>
        <w:r w:rsidR="00267130">
          <w:rPr>
            <w:rFonts w:ascii="Arial" w:hAnsi="Arial" w:cs="Arial"/>
            <w:color w:val="000000"/>
            <w:sz w:val="24"/>
            <w:szCs w:val="24"/>
          </w:rPr>
          <w:t>y</w:t>
        </w:r>
      </w:ins>
      <w:r w:rsidRPr="001C0C8A">
        <w:rPr>
          <w:rFonts w:ascii="Arial" w:hAnsi="Arial" w:cs="Arial"/>
          <w:color w:val="000000"/>
          <w:sz w:val="24"/>
          <w:szCs w:val="24"/>
        </w:rPr>
        <w:t xml:space="preserve"> MS Excel Level </w:t>
      </w:r>
      <w:r w:rsidR="00542985" w:rsidRPr="00C05730">
        <w:rPr>
          <w:rFonts w:ascii="Arial" w:hAnsi="Arial" w:cs="Arial"/>
          <w:color w:val="000000"/>
          <w:sz w:val="24"/>
          <w:szCs w:val="24"/>
        </w:rPr>
        <w:t>3</w:t>
      </w:r>
      <w:r w:rsidRPr="001C0C8A">
        <w:rPr>
          <w:rFonts w:ascii="Arial" w:hAnsi="Arial" w:cs="Arial"/>
          <w:color w:val="000000"/>
          <w:sz w:val="24"/>
          <w:szCs w:val="24"/>
        </w:rPr>
        <w:t xml:space="preserve"> (</w:t>
      </w:r>
      <w:r w:rsidR="00542985" w:rsidRPr="00C05730">
        <w:rPr>
          <w:rFonts w:ascii="Arial" w:hAnsi="Arial" w:cs="Arial"/>
          <w:color w:val="000000"/>
          <w:sz w:val="24"/>
          <w:szCs w:val="24"/>
        </w:rPr>
        <w:t>Advanced</w:t>
      </w:r>
      <w:r w:rsidRPr="001C0C8A">
        <w:rPr>
          <w:rFonts w:ascii="Arial" w:hAnsi="Arial" w:cs="Arial"/>
          <w:color w:val="000000"/>
          <w:sz w:val="24"/>
          <w:szCs w:val="24"/>
        </w:rPr>
        <w:t>) course</w:t>
      </w:r>
      <w:r w:rsidR="00542985" w:rsidRPr="00C05730">
        <w:rPr>
          <w:rFonts w:ascii="Arial" w:hAnsi="Arial" w:cs="Arial"/>
          <w:color w:val="000000"/>
          <w:sz w:val="24"/>
          <w:szCs w:val="24"/>
        </w:rPr>
        <w:t>s</w:t>
      </w:r>
      <w:r w:rsidRPr="001C0C8A">
        <w:rPr>
          <w:rFonts w:ascii="Arial" w:hAnsi="Arial" w:cs="Arial"/>
          <w:color w:val="000000"/>
          <w:sz w:val="24"/>
          <w:szCs w:val="24"/>
        </w:rPr>
        <w:t xml:space="preserve">. If you can answer 'yes' to all of them, and are confident in the use of the skills, you </w:t>
      </w:r>
      <w:r w:rsidRPr="001C0C8A">
        <w:rPr>
          <w:rFonts w:ascii="Arial" w:hAnsi="Arial" w:cs="Arial"/>
          <w:b/>
          <w:bCs/>
          <w:color w:val="000000"/>
          <w:sz w:val="24"/>
          <w:szCs w:val="24"/>
        </w:rPr>
        <w:t>are</w:t>
      </w:r>
      <w:r w:rsidRPr="001C0C8A">
        <w:rPr>
          <w:rFonts w:ascii="Arial" w:hAnsi="Arial" w:cs="Arial"/>
          <w:color w:val="000000"/>
          <w:sz w:val="24"/>
          <w:szCs w:val="24"/>
        </w:rPr>
        <w:t xml:space="preserve"> able to book onto any of the Level </w:t>
      </w:r>
      <w:r w:rsidR="00542985" w:rsidRPr="00C05730">
        <w:rPr>
          <w:rFonts w:ascii="Arial" w:hAnsi="Arial" w:cs="Arial"/>
          <w:color w:val="000000"/>
          <w:sz w:val="24"/>
          <w:szCs w:val="24"/>
        </w:rPr>
        <w:t>3</w:t>
      </w:r>
      <w:r w:rsidRPr="001C0C8A">
        <w:rPr>
          <w:rFonts w:ascii="Arial" w:hAnsi="Arial" w:cs="Arial"/>
          <w:color w:val="000000"/>
          <w:sz w:val="24"/>
          <w:szCs w:val="24"/>
        </w:rPr>
        <w:t xml:space="preserve"> courses. </w:t>
      </w:r>
    </w:p>
    <w:p w14:paraId="04AB823B" w14:textId="77777777" w:rsidR="00D11DF7" w:rsidRPr="00C05730" w:rsidRDefault="00D11DF7" w:rsidP="001C0C8A">
      <w:pPr>
        <w:rPr>
          <w:rFonts w:ascii="Arial" w:hAnsi="Arial" w:cs="Arial"/>
          <w:color w:val="000000"/>
          <w:sz w:val="24"/>
          <w:szCs w:val="24"/>
        </w:rPr>
      </w:pPr>
    </w:p>
    <w:p w14:paraId="2B28CACB" w14:textId="4FC05638" w:rsidR="001C0C8A" w:rsidRPr="001C0C8A" w:rsidRDefault="001C0C8A" w:rsidP="001C0C8A">
      <w:pPr>
        <w:rPr>
          <w:rFonts w:ascii="Arial" w:hAnsi="Arial" w:cs="Arial"/>
          <w:color w:val="000000"/>
          <w:sz w:val="24"/>
          <w:szCs w:val="24"/>
        </w:rPr>
      </w:pPr>
      <w:r w:rsidRPr="001C0C8A">
        <w:rPr>
          <w:rFonts w:ascii="Arial" w:hAnsi="Arial" w:cs="Arial"/>
          <w:color w:val="000000"/>
          <w:sz w:val="24"/>
          <w:szCs w:val="24"/>
        </w:rPr>
        <w:t>If you have not been, on a course for MS Excel in the past year, or you do not use Functions or Formulas on a regular basis, please complete Level 1</w:t>
      </w:r>
      <w:r w:rsidR="00A0292C" w:rsidRPr="00C05730">
        <w:rPr>
          <w:rFonts w:ascii="Arial" w:hAnsi="Arial" w:cs="Arial"/>
          <w:color w:val="000000"/>
          <w:sz w:val="24"/>
          <w:szCs w:val="24"/>
        </w:rPr>
        <w:t xml:space="preserve"> and 2</w:t>
      </w:r>
      <w:r w:rsidRPr="001C0C8A">
        <w:rPr>
          <w:rFonts w:ascii="Arial" w:hAnsi="Arial" w:cs="Arial"/>
          <w:color w:val="000000"/>
          <w:sz w:val="24"/>
          <w:szCs w:val="24"/>
        </w:rPr>
        <w:t xml:space="preserve"> courses </w:t>
      </w:r>
      <w:r w:rsidR="00D11DF7" w:rsidRPr="00C05730">
        <w:rPr>
          <w:rFonts w:ascii="Arial" w:hAnsi="Arial" w:cs="Arial"/>
          <w:color w:val="000000"/>
          <w:sz w:val="24"/>
          <w:szCs w:val="24"/>
        </w:rPr>
        <w:t xml:space="preserve">Functions and Formulas courses </w:t>
      </w:r>
      <w:r w:rsidRPr="001C0C8A">
        <w:rPr>
          <w:rFonts w:ascii="Arial" w:hAnsi="Arial" w:cs="Arial"/>
          <w:color w:val="000000"/>
          <w:sz w:val="24"/>
          <w:szCs w:val="24"/>
        </w:rPr>
        <w:t>before applying.</w:t>
      </w:r>
    </w:p>
    <w:p w14:paraId="56F89321" w14:textId="77777777" w:rsidR="001C0C8A" w:rsidRPr="001C0C8A" w:rsidRDefault="001C0C8A" w:rsidP="001C0C8A">
      <w:pPr>
        <w:rPr>
          <w:rFonts w:ascii="Arial" w:hAnsi="Arial" w:cs="Arial"/>
          <w:color w:val="000000"/>
          <w:sz w:val="24"/>
          <w:szCs w:val="24"/>
        </w:rPr>
      </w:pPr>
    </w:p>
    <w:p w14:paraId="19313A79" w14:textId="50E029D7" w:rsidR="001C0C8A" w:rsidRPr="001C0C8A" w:rsidRDefault="001C0C8A" w:rsidP="001C0C8A">
      <w:pPr>
        <w:rPr>
          <w:rFonts w:ascii="Arial" w:hAnsi="Arial" w:cs="Arial"/>
          <w:color w:val="000000"/>
          <w:sz w:val="24"/>
          <w:szCs w:val="24"/>
        </w:rPr>
      </w:pPr>
      <w:r w:rsidRPr="001C0C8A">
        <w:rPr>
          <w:rFonts w:ascii="Arial" w:hAnsi="Arial" w:cs="Arial"/>
          <w:color w:val="000000"/>
          <w:sz w:val="24"/>
          <w:szCs w:val="24"/>
        </w:rPr>
        <w:t xml:space="preserve">If you answer 'no' to any in the list, you need to enhance your skills, by completing the relevant Level 1 </w:t>
      </w:r>
      <w:r w:rsidR="00D11DF7" w:rsidRPr="00C05730">
        <w:rPr>
          <w:rFonts w:ascii="Arial" w:hAnsi="Arial" w:cs="Arial"/>
          <w:color w:val="000000"/>
          <w:sz w:val="24"/>
          <w:szCs w:val="24"/>
        </w:rPr>
        <w:t xml:space="preserve">or Level 2 </w:t>
      </w:r>
      <w:r w:rsidRPr="001C0C8A">
        <w:rPr>
          <w:rFonts w:ascii="Arial" w:hAnsi="Arial" w:cs="Arial"/>
          <w:color w:val="000000"/>
          <w:sz w:val="24"/>
          <w:szCs w:val="24"/>
        </w:rPr>
        <w:t>courses, check the various bitesize courses</w:t>
      </w:r>
      <w:r w:rsidR="00DC081E">
        <w:rPr>
          <w:rFonts w:ascii="Arial" w:hAnsi="Arial" w:cs="Arial"/>
          <w:color w:val="000000"/>
          <w:sz w:val="24"/>
          <w:szCs w:val="24"/>
        </w:rPr>
        <w:t>,</w:t>
      </w:r>
      <w:r w:rsidRPr="001C0C8A">
        <w:rPr>
          <w:rFonts w:ascii="Arial" w:hAnsi="Arial" w:cs="Arial"/>
          <w:color w:val="000000"/>
          <w:sz w:val="24"/>
          <w:szCs w:val="24"/>
        </w:rPr>
        <w:t xml:space="preserve"> </w:t>
      </w:r>
      <w:r w:rsidR="00021063">
        <w:rPr>
          <w:rFonts w:ascii="Arial" w:hAnsi="Arial" w:cs="Arial"/>
          <w:color w:val="000000"/>
          <w:sz w:val="24"/>
          <w:szCs w:val="24"/>
        </w:rPr>
        <w:t xml:space="preserve">to </w:t>
      </w:r>
      <w:r w:rsidRPr="001C0C8A">
        <w:rPr>
          <w:rFonts w:ascii="Arial" w:hAnsi="Arial" w:cs="Arial"/>
          <w:color w:val="000000"/>
          <w:sz w:val="24"/>
          <w:szCs w:val="24"/>
        </w:rPr>
        <w:t xml:space="preserve">get the skills you need for Level </w:t>
      </w:r>
      <w:r w:rsidR="00201A73" w:rsidRPr="00C05730">
        <w:rPr>
          <w:rFonts w:ascii="Arial" w:hAnsi="Arial" w:cs="Arial"/>
          <w:color w:val="000000"/>
          <w:sz w:val="24"/>
          <w:szCs w:val="24"/>
        </w:rPr>
        <w:t>3</w:t>
      </w:r>
      <w:r w:rsidRPr="001C0C8A">
        <w:rPr>
          <w:rFonts w:ascii="Arial" w:hAnsi="Arial" w:cs="Arial"/>
          <w:color w:val="000000"/>
          <w:sz w:val="24"/>
          <w:szCs w:val="24"/>
        </w:rPr>
        <w:t xml:space="preserve"> course</w:t>
      </w:r>
      <w:r w:rsidR="00201A73" w:rsidRPr="00C05730">
        <w:rPr>
          <w:rFonts w:ascii="Arial" w:hAnsi="Arial" w:cs="Arial"/>
          <w:color w:val="000000"/>
          <w:sz w:val="24"/>
          <w:szCs w:val="24"/>
        </w:rPr>
        <w:t>s</w:t>
      </w:r>
      <w:r w:rsidRPr="001C0C8A">
        <w:rPr>
          <w:rFonts w:ascii="Arial" w:hAnsi="Arial" w:cs="Arial"/>
          <w:color w:val="000000"/>
          <w:sz w:val="24"/>
          <w:szCs w:val="24"/>
        </w:rPr>
        <w:t xml:space="preserve">, </w:t>
      </w:r>
      <w:r w:rsidR="00FF212B" w:rsidRPr="00C05730">
        <w:rPr>
          <w:rFonts w:ascii="Arial" w:hAnsi="Arial" w:cs="Arial"/>
          <w:color w:val="000000"/>
          <w:sz w:val="24"/>
          <w:szCs w:val="24"/>
        </w:rPr>
        <w:t>check the</w:t>
      </w:r>
      <w:r w:rsidRPr="001C0C8A">
        <w:rPr>
          <w:rFonts w:ascii="Arial" w:hAnsi="Arial" w:cs="Arial"/>
          <w:color w:val="000000"/>
          <w:sz w:val="24"/>
          <w:szCs w:val="24"/>
        </w:rPr>
        <w:t xml:space="preserve"> Skill Level Indicator </w:t>
      </w:r>
      <w:r w:rsidR="00FF212B" w:rsidRPr="00C05730">
        <w:rPr>
          <w:rFonts w:ascii="Arial" w:hAnsi="Arial" w:cs="Arial"/>
          <w:color w:val="000000"/>
          <w:sz w:val="24"/>
          <w:szCs w:val="24"/>
        </w:rPr>
        <w:t xml:space="preserve">below which </w:t>
      </w:r>
      <w:r w:rsidRPr="001C0C8A">
        <w:rPr>
          <w:rFonts w:ascii="Arial" w:hAnsi="Arial" w:cs="Arial"/>
          <w:color w:val="000000"/>
          <w:sz w:val="24"/>
          <w:szCs w:val="24"/>
        </w:rPr>
        <w:t>identifies the course</w:t>
      </w:r>
      <w:r w:rsidR="00FF212B" w:rsidRPr="00C05730">
        <w:rPr>
          <w:rFonts w:ascii="Arial" w:hAnsi="Arial" w:cs="Arial"/>
          <w:color w:val="000000"/>
          <w:sz w:val="24"/>
          <w:szCs w:val="24"/>
        </w:rPr>
        <w:t>(s)</w:t>
      </w:r>
      <w:r w:rsidRPr="001C0C8A">
        <w:rPr>
          <w:rFonts w:ascii="Arial" w:hAnsi="Arial" w:cs="Arial"/>
          <w:color w:val="000000"/>
          <w:sz w:val="24"/>
          <w:szCs w:val="24"/>
        </w:rPr>
        <w:t xml:space="preserve"> that you will need to attend, prior to booking.</w:t>
      </w:r>
    </w:p>
    <w:p w14:paraId="109CF380" w14:textId="77777777" w:rsidR="001C0C8A" w:rsidRPr="001C0C8A" w:rsidRDefault="001C0C8A" w:rsidP="001C0C8A">
      <w:pPr>
        <w:rPr>
          <w:rFonts w:ascii="Arial" w:hAnsi="Arial" w:cs="Arial"/>
          <w:color w:val="000000"/>
          <w:sz w:val="24"/>
          <w:szCs w:val="24"/>
        </w:rPr>
      </w:pPr>
    </w:p>
    <w:p w14:paraId="70362A2C" w14:textId="77777777" w:rsidR="001C0C8A" w:rsidRPr="001C0C8A" w:rsidRDefault="001C0C8A" w:rsidP="001C0C8A">
      <w:pPr>
        <w:rPr>
          <w:rFonts w:ascii="Arial" w:hAnsi="Arial" w:cs="Arial"/>
          <w:color w:val="000000"/>
          <w:sz w:val="24"/>
          <w:szCs w:val="24"/>
          <w:u w:val="single"/>
        </w:rPr>
      </w:pPr>
      <w:r w:rsidRPr="001C0C8A">
        <w:rPr>
          <w:rFonts w:ascii="Arial" w:hAnsi="Arial" w:cs="Arial"/>
          <w:color w:val="000000"/>
          <w:sz w:val="24"/>
          <w:szCs w:val="24"/>
        </w:rPr>
        <w:t xml:space="preserve">Please return the completed Checklist to </w:t>
      </w:r>
      <w:hyperlink r:id="rId10">
        <w:r w:rsidRPr="001C0C8A">
          <w:rPr>
            <w:rStyle w:val="Hyperlink"/>
            <w:rFonts w:ascii="Arial" w:hAnsi="Arial" w:cs="Arial"/>
            <w:sz w:val="24"/>
            <w:szCs w:val="24"/>
          </w:rPr>
          <w:t>SLDTeamsTrainingandSupport@lancashire.gov.uk</w:t>
        </w:r>
      </w:hyperlink>
    </w:p>
    <w:p w14:paraId="68FCCE6C" w14:textId="77777777" w:rsidR="001C0C8A" w:rsidRPr="001C0C8A" w:rsidRDefault="001C0C8A" w:rsidP="001C0C8A">
      <w:pPr>
        <w:rPr>
          <w:rFonts w:ascii="Arial" w:hAnsi="Arial" w:cs="Arial"/>
          <w:color w:val="000000"/>
          <w:sz w:val="24"/>
          <w:szCs w:val="24"/>
        </w:rPr>
      </w:pPr>
    </w:p>
    <w:p w14:paraId="4587E990" w14:textId="77777777" w:rsidR="001C0C8A" w:rsidRPr="001C0C8A" w:rsidRDefault="001C0C8A" w:rsidP="001C0C8A">
      <w:pPr>
        <w:rPr>
          <w:rFonts w:ascii="Arial" w:hAnsi="Arial" w:cs="Arial"/>
          <w:b/>
          <w:bCs/>
          <w:color w:val="000000"/>
          <w:sz w:val="24"/>
          <w:szCs w:val="24"/>
        </w:rPr>
      </w:pPr>
      <w:r w:rsidRPr="001C0C8A">
        <w:rPr>
          <w:rFonts w:ascii="Arial" w:hAnsi="Arial" w:cs="Arial"/>
          <w:b/>
          <w:bCs/>
          <w:color w:val="000000"/>
          <w:sz w:val="24"/>
          <w:szCs w:val="24"/>
        </w:rPr>
        <w:t>Following the Trainer’s assessment, we will only contact you, if we deem you have not met the skills required for this course. Otherwise, the trainer will send you the Joining Instructions, the link for the virtual training and any necessary data files that are to be used on the day of training.</w:t>
      </w:r>
    </w:p>
    <w:p w14:paraId="6AB1EAD2" w14:textId="77777777" w:rsidR="00530940" w:rsidRPr="00C05730" w:rsidRDefault="00530940" w:rsidP="006B4B71">
      <w:pPr>
        <w:rPr>
          <w:rFonts w:ascii="Arial" w:hAnsi="Arial" w:cs="Arial"/>
          <w:sz w:val="24"/>
          <w:szCs w:val="24"/>
        </w:rPr>
      </w:pPr>
    </w:p>
    <w:tbl>
      <w:tblPr>
        <w:tblStyle w:val="TableGrid"/>
        <w:tblW w:w="11023" w:type="dxa"/>
        <w:tblLook w:val="04A0" w:firstRow="1" w:lastRow="0" w:firstColumn="1" w:lastColumn="0" w:noHBand="0" w:noVBand="1"/>
      </w:tblPr>
      <w:tblGrid>
        <w:gridCol w:w="6771"/>
        <w:gridCol w:w="2855"/>
        <w:gridCol w:w="1397"/>
      </w:tblGrid>
      <w:tr w:rsidR="005B3764" w:rsidRPr="00C05730" w14:paraId="4129E808" w14:textId="77777777" w:rsidTr="00267130">
        <w:tc>
          <w:tcPr>
            <w:tcW w:w="6771" w:type="dxa"/>
            <w:shd w:val="clear" w:color="auto" w:fill="D9D9D9" w:themeFill="background1" w:themeFillShade="D9"/>
          </w:tcPr>
          <w:p w14:paraId="5187AF0D" w14:textId="77777777" w:rsidR="005B3764" w:rsidRPr="005B3764" w:rsidRDefault="005B3764" w:rsidP="005B3764">
            <w:pPr>
              <w:rPr>
                <w:rFonts w:ascii="Arial" w:hAnsi="Arial" w:cs="Arial"/>
                <w:b/>
                <w:bCs/>
                <w:sz w:val="32"/>
                <w:szCs w:val="32"/>
              </w:rPr>
            </w:pPr>
            <w:r w:rsidRPr="005B3764">
              <w:rPr>
                <w:rFonts w:ascii="Arial" w:hAnsi="Arial" w:cs="Arial"/>
                <w:b/>
                <w:bCs/>
                <w:sz w:val="32"/>
                <w:szCs w:val="32"/>
              </w:rPr>
              <w:t>Can you do?</w:t>
            </w:r>
          </w:p>
        </w:tc>
        <w:tc>
          <w:tcPr>
            <w:tcW w:w="2855" w:type="dxa"/>
            <w:shd w:val="clear" w:color="auto" w:fill="D9D9D9" w:themeFill="background1" w:themeFillShade="D9"/>
          </w:tcPr>
          <w:p w14:paraId="7472EF10" w14:textId="77777777" w:rsidR="00000000" w:rsidRDefault="005B3764" w:rsidP="005B3764">
            <w:pPr>
              <w:rPr>
                <w:rFonts w:ascii="Arial" w:hAnsi="Arial" w:cs="Arial"/>
                <w:b/>
                <w:bCs/>
                <w:sz w:val="28"/>
                <w:szCs w:val="28"/>
              </w:rPr>
            </w:pPr>
            <w:r w:rsidRPr="005B3764">
              <w:rPr>
                <w:rFonts w:ascii="Arial" w:hAnsi="Arial" w:cs="Arial"/>
                <w:b/>
                <w:bCs/>
                <w:sz w:val="32"/>
                <w:szCs w:val="32"/>
              </w:rPr>
              <w:t>Skill Level Indicator</w:t>
            </w:r>
          </w:p>
          <w:p w14:paraId="5D536AE0" w14:textId="3BC7A0DC" w:rsidR="005B3764" w:rsidRPr="005B3764" w:rsidRDefault="00267130" w:rsidP="005B3764">
            <w:pPr>
              <w:rPr>
                <w:rFonts w:ascii="Arial" w:hAnsi="Arial" w:cs="Arial"/>
                <w:b/>
                <w:bCs/>
                <w:sz w:val="32"/>
                <w:szCs w:val="32"/>
              </w:rPr>
            </w:pPr>
            <w:r w:rsidRPr="00267130">
              <w:rPr>
                <w:rFonts w:ascii="Arial" w:hAnsi="Arial" w:cs="Arial"/>
                <w:b/>
                <w:bCs/>
                <w:sz w:val="28"/>
                <w:szCs w:val="28"/>
              </w:rPr>
              <w:t>Skill Level Indicator - Course linked to (see course code key below form)</w:t>
            </w:r>
          </w:p>
        </w:tc>
        <w:tc>
          <w:tcPr>
            <w:tcW w:w="1397" w:type="dxa"/>
            <w:shd w:val="clear" w:color="auto" w:fill="D9D9D9" w:themeFill="background1" w:themeFillShade="D9"/>
          </w:tcPr>
          <w:p w14:paraId="6437F574" w14:textId="77777777" w:rsidR="005B3764" w:rsidRPr="005B3764" w:rsidRDefault="005B3764" w:rsidP="005B3764">
            <w:pPr>
              <w:rPr>
                <w:rFonts w:ascii="Arial" w:hAnsi="Arial" w:cs="Arial"/>
                <w:b/>
                <w:bCs/>
                <w:sz w:val="32"/>
                <w:szCs w:val="32"/>
              </w:rPr>
            </w:pPr>
            <w:r w:rsidRPr="005B3764">
              <w:rPr>
                <w:rFonts w:ascii="Arial" w:hAnsi="Arial" w:cs="Arial"/>
                <w:b/>
                <w:bCs/>
                <w:sz w:val="32"/>
                <w:szCs w:val="32"/>
              </w:rPr>
              <w:t>Yes/No</w:t>
            </w:r>
          </w:p>
          <w:p w14:paraId="51D05A6D" w14:textId="77777777" w:rsidR="005B3764" w:rsidRPr="005B3764" w:rsidRDefault="005B3764" w:rsidP="005B3764">
            <w:pPr>
              <w:rPr>
                <w:rFonts w:ascii="Arial" w:hAnsi="Arial" w:cs="Arial"/>
                <w:b/>
                <w:bCs/>
                <w:sz w:val="32"/>
                <w:szCs w:val="32"/>
              </w:rPr>
            </w:pPr>
            <w:r w:rsidRPr="005B3764">
              <w:rPr>
                <w:rFonts w:ascii="Arial" w:hAnsi="Arial" w:cs="Arial"/>
                <w:b/>
                <w:bCs/>
                <w:sz w:val="32"/>
                <w:szCs w:val="32"/>
              </w:rPr>
              <w:t>(Y/N)</w:t>
            </w:r>
          </w:p>
        </w:tc>
      </w:tr>
      <w:tr w:rsidR="00EC2AF6" w:rsidRPr="00C05730" w14:paraId="24AFBA59" w14:textId="77777777" w:rsidTr="00267130">
        <w:tc>
          <w:tcPr>
            <w:tcW w:w="6771" w:type="dxa"/>
            <w:shd w:val="clear" w:color="auto" w:fill="F2F2F2" w:themeFill="background1" w:themeFillShade="F2"/>
          </w:tcPr>
          <w:p w14:paraId="512988A1" w14:textId="781B894B" w:rsidR="00EC2AF6" w:rsidRPr="00C05730" w:rsidRDefault="00EC2AF6" w:rsidP="00EC2AF6">
            <w:pPr>
              <w:rPr>
                <w:rFonts w:ascii="Arial" w:hAnsi="Arial" w:cs="Arial"/>
                <w:color w:val="000000"/>
                <w:sz w:val="32"/>
                <w:szCs w:val="24"/>
              </w:rPr>
            </w:pPr>
            <w:r w:rsidRPr="00C05730">
              <w:rPr>
                <w:rFonts w:ascii="Arial" w:hAnsi="Arial" w:cs="Arial"/>
                <w:b/>
                <w:bCs/>
                <w:sz w:val="32"/>
                <w:szCs w:val="32"/>
              </w:rPr>
              <w:t>Home Tab</w:t>
            </w:r>
          </w:p>
        </w:tc>
        <w:tc>
          <w:tcPr>
            <w:tcW w:w="2855" w:type="dxa"/>
            <w:shd w:val="clear" w:color="auto" w:fill="F2F2F2" w:themeFill="background1" w:themeFillShade="F2"/>
          </w:tcPr>
          <w:p w14:paraId="416B6566" w14:textId="77777777" w:rsidR="00EC2AF6" w:rsidRPr="00C05730" w:rsidRDefault="00EC2AF6" w:rsidP="00EC2AF6">
            <w:pPr>
              <w:rPr>
                <w:rFonts w:ascii="Arial" w:hAnsi="Arial" w:cs="Arial"/>
                <w:color w:val="000000"/>
                <w:sz w:val="24"/>
                <w:szCs w:val="24"/>
              </w:rPr>
            </w:pPr>
          </w:p>
        </w:tc>
        <w:tc>
          <w:tcPr>
            <w:tcW w:w="1397" w:type="dxa"/>
            <w:shd w:val="clear" w:color="auto" w:fill="F2F2F2" w:themeFill="background1" w:themeFillShade="F2"/>
          </w:tcPr>
          <w:p w14:paraId="501DDCE2" w14:textId="77777777" w:rsidR="00EC2AF6" w:rsidRPr="00C05730" w:rsidRDefault="00EC2AF6" w:rsidP="00EC2AF6">
            <w:pPr>
              <w:jc w:val="center"/>
              <w:rPr>
                <w:rFonts w:ascii="Arial" w:hAnsi="Arial" w:cs="Arial"/>
                <w:color w:val="000000"/>
                <w:sz w:val="24"/>
                <w:szCs w:val="24"/>
              </w:rPr>
            </w:pPr>
          </w:p>
        </w:tc>
      </w:tr>
      <w:tr w:rsidR="00EC2AF6" w:rsidRPr="00C05730" w14:paraId="4778DE72" w14:textId="77777777" w:rsidTr="00267130">
        <w:tc>
          <w:tcPr>
            <w:tcW w:w="6771" w:type="dxa"/>
            <w:shd w:val="clear" w:color="auto" w:fill="auto"/>
          </w:tcPr>
          <w:p w14:paraId="6C0E2B5E" w14:textId="5A8CCA21" w:rsidR="00EC2AF6" w:rsidRPr="00C05730" w:rsidRDefault="00EC2AF6" w:rsidP="00EC2AF6">
            <w:pPr>
              <w:rPr>
                <w:rFonts w:ascii="Arial" w:hAnsi="Arial" w:cs="Arial"/>
                <w:color w:val="000000"/>
                <w:sz w:val="32"/>
                <w:szCs w:val="24"/>
              </w:rPr>
            </w:pPr>
            <w:r w:rsidRPr="00C05730">
              <w:rPr>
                <w:rFonts w:ascii="Arial" w:hAnsi="Arial" w:cs="Arial"/>
                <w:b/>
                <w:bCs/>
                <w:sz w:val="28"/>
                <w:szCs w:val="28"/>
              </w:rPr>
              <w:t>Number</w:t>
            </w:r>
            <w:r w:rsidRPr="00C05730">
              <w:rPr>
                <w:rFonts w:ascii="Arial" w:hAnsi="Arial" w:cs="Arial"/>
                <w:sz w:val="24"/>
                <w:szCs w:val="24"/>
              </w:rPr>
              <w:t xml:space="preserve"> </w:t>
            </w:r>
            <w:r w:rsidRPr="00C05730">
              <w:rPr>
                <w:rFonts w:ascii="Arial" w:hAnsi="Arial" w:cs="Arial"/>
                <w:b/>
                <w:bCs/>
                <w:sz w:val="28"/>
                <w:szCs w:val="28"/>
              </w:rPr>
              <w:t>Group</w:t>
            </w:r>
            <w:r w:rsidRPr="00C05730">
              <w:rPr>
                <w:rFonts w:ascii="Arial" w:hAnsi="Arial" w:cs="Arial"/>
                <w:sz w:val="24"/>
                <w:szCs w:val="24"/>
              </w:rPr>
              <w:t xml:space="preserve"> - Use icons of Number format, Percentage, Decimals and Change Cell Type</w:t>
            </w:r>
          </w:p>
        </w:tc>
        <w:tc>
          <w:tcPr>
            <w:tcW w:w="2855" w:type="dxa"/>
            <w:shd w:val="clear" w:color="auto" w:fill="auto"/>
          </w:tcPr>
          <w:p w14:paraId="76A2AA69" w14:textId="663327E8"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 GS</w:t>
            </w:r>
          </w:p>
        </w:tc>
        <w:tc>
          <w:tcPr>
            <w:tcW w:w="1397" w:type="dxa"/>
            <w:shd w:val="clear" w:color="auto" w:fill="auto"/>
          </w:tcPr>
          <w:p w14:paraId="59706253" w14:textId="77777777" w:rsidR="00EC2AF6" w:rsidRPr="00C05730" w:rsidRDefault="00EC2AF6" w:rsidP="00EC2AF6">
            <w:pPr>
              <w:jc w:val="center"/>
              <w:rPr>
                <w:rFonts w:ascii="Arial" w:hAnsi="Arial" w:cs="Arial"/>
                <w:color w:val="000000"/>
                <w:sz w:val="24"/>
                <w:szCs w:val="24"/>
              </w:rPr>
            </w:pPr>
          </w:p>
        </w:tc>
      </w:tr>
      <w:tr w:rsidR="00EC2AF6" w:rsidRPr="00C05730" w14:paraId="7E1158CE" w14:textId="77777777" w:rsidTr="00267130">
        <w:tc>
          <w:tcPr>
            <w:tcW w:w="6771" w:type="dxa"/>
            <w:shd w:val="clear" w:color="auto" w:fill="F2F2F2" w:themeFill="background1" w:themeFillShade="F2"/>
          </w:tcPr>
          <w:p w14:paraId="5E39D971" w14:textId="63A00F54" w:rsidR="00EC2AF6" w:rsidRPr="00C05730" w:rsidRDefault="00EC2AF6" w:rsidP="00EC2AF6">
            <w:pPr>
              <w:rPr>
                <w:rFonts w:ascii="Arial" w:hAnsi="Arial" w:cs="Arial"/>
                <w:color w:val="000000"/>
                <w:sz w:val="32"/>
                <w:szCs w:val="24"/>
              </w:rPr>
            </w:pPr>
            <w:r w:rsidRPr="00C05730">
              <w:rPr>
                <w:rFonts w:ascii="Arial" w:hAnsi="Arial" w:cs="Arial"/>
                <w:b/>
                <w:bCs/>
                <w:sz w:val="32"/>
                <w:szCs w:val="32"/>
              </w:rPr>
              <w:t>Formula Tab</w:t>
            </w:r>
          </w:p>
        </w:tc>
        <w:tc>
          <w:tcPr>
            <w:tcW w:w="2855" w:type="dxa"/>
            <w:shd w:val="clear" w:color="auto" w:fill="F2F2F2" w:themeFill="background1" w:themeFillShade="F2"/>
          </w:tcPr>
          <w:p w14:paraId="6C57B69D" w14:textId="77777777" w:rsidR="00EC2AF6" w:rsidRPr="00C05730" w:rsidRDefault="00EC2AF6" w:rsidP="00EC2AF6">
            <w:pPr>
              <w:rPr>
                <w:rFonts w:ascii="Arial" w:hAnsi="Arial" w:cs="Arial"/>
                <w:color w:val="000000"/>
                <w:sz w:val="24"/>
                <w:szCs w:val="24"/>
              </w:rPr>
            </w:pPr>
          </w:p>
        </w:tc>
        <w:tc>
          <w:tcPr>
            <w:tcW w:w="1397" w:type="dxa"/>
            <w:shd w:val="clear" w:color="auto" w:fill="F2F2F2" w:themeFill="background1" w:themeFillShade="F2"/>
          </w:tcPr>
          <w:p w14:paraId="7C059AD2" w14:textId="77777777" w:rsidR="00EC2AF6" w:rsidRPr="00C05730" w:rsidRDefault="00EC2AF6" w:rsidP="00EC2AF6">
            <w:pPr>
              <w:jc w:val="center"/>
              <w:rPr>
                <w:rFonts w:ascii="Arial" w:hAnsi="Arial" w:cs="Arial"/>
                <w:color w:val="000000"/>
                <w:sz w:val="24"/>
                <w:szCs w:val="24"/>
              </w:rPr>
            </w:pPr>
          </w:p>
        </w:tc>
      </w:tr>
      <w:tr w:rsidR="00EC2AF6" w:rsidRPr="00C05730" w14:paraId="5380CCAD" w14:textId="77777777" w:rsidTr="00267130">
        <w:tc>
          <w:tcPr>
            <w:tcW w:w="6771" w:type="dxa"/>
            <w:shd w:val="clear" w:color="auto" w:fill="auto"/>
          </w:tcPr>
          <w:p w14:paraId="7744D723" w14:textId="6013CD68" w:rsidR="00EC2AF6" w:rsidRPr="00C05730" w:rsidRDefault="00EC2AF6" w:rsidP="00EC2AF6">
            <w:pPr>
              <w:rPr>
                <w:rFonts w:ascii="Arial" w:hAnsi="Arial" w:cs="Arial"/>
                <w:color w:val="000000"/>
                <w:sz w:val="32"/>
                <w:szCs w:val="24"/>
              </w:rPr>
            </w:pPr>
            <w:r w:rsidRPr="00C05730">
              <w:rPr>
                <w:rFonts w:ascii="Arial" w:hAnsi="Arial" w:cs="Arial"/>
                <w:b/>
                <w:bCs/>
                <w:sz w:val="28"/>
                <w:szCs w:val="28"/>
              </w:rPr>
              <w:t>Defined Names group</w:t>
            </w:r>
            <w:r w:rsidRPr="00C05730">
              <w:rPr>
                <w:rFonts w:ascii="Arial" w:hAnsi="Arial" w:cs="Arial"/>
                <w:sz w:val="28"/>
                <w:szCs w:val="28"/>
              </w:rPr>
              <w:t xml:space="preserve"> </w:t>
            </w:r>
            <w:r w:rsidRPr="00C05730">
              <w:rPr>
                <w:rFonts w:ascii="Arial" w:hAnsi="Arial" w:cs="Arial"/>
                <w:sz w:val="24"/>
                <w:szCs w:val="24"/>
              </w:rPr>
              <w:t>- name, edit and delete</w:t>
            </w:r>
          </w:p>
        </w:tc>
        <w:tc>
          <w:tcPr>
            <w:tcW w:w="2855" w:type="dxa"/>
            <w:shd w:val="clear" w:color="auto" w:fill="auto"/>
          </w:tcPr>
          <w:p w14:paraId="26FE5E57" w14:textId="72BBF774"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 GS</w:t>
            </w:r>
          </w:p>
        </w:tc>
        <w:tc>
          <w:tcPr>
            <w:tcW w:w="1397" w:type="dxa"/>
            <w:shd w:val="clear" w:color="auto" w:fill="auto"/>
          </w:tcPr>
          <w:p w14:paraId="0775F691" w14:textId="77777777" w:rsidR="00EC2AF6" w:rsidRPr="00C05730" w:rsidRDefault="00EC2AF6" w:rsidP="00EC2AF6">
            <w:pPr>
              <w:jc w:val="center"/>
              <w:rPr>
                <w:rFonts w:ascii="Arial" w:hAnsi="Arial" w:cs="Arial"/>
                <w:color w:val="000000"/>
                <w:sz w:val="24"/>
                <w:szCs w:val="24"/>
              </w:rPr>
            </w:pPr>
          </w:p>
        </w:tc>
      </w:tr>
      <w:tr w:rsidR="00EC2AF6" w:rsidRPr="00C05730" w14:paraId="0D648F20" w14:textId="77777777" w:rsidTr="00267130">
        <w:tc>
          <w:tcPr>
            <w:tcW w:w="6771" w:type="dxa"/>
            <w:shd w:val="clear" w:color="auto" w:fill="auto"/>
          </w:tcPr>
          <w:p w14:paraId="0F38E4F0" w14:textId="301113D4" w:rsidR="00EC2AF6" w:rsidRPr="00C05730" w:rsidRDefault="00EC2AF6" w:rsidP="00EC2AF6">
            <w:pPr>
              <w:rPr>
                <w:rFonts w:ascii="Arial" w:hAnsi="Arial" w:cs="Arial"/>
                <w:color w:val="000000"/>
                <w:sz w:val="32"/>
                <w:szCs w:val="24"/>
              </w:rPr>
            </w:pPr>
            <w:r w:rsidRPr="00C05730">
              <w:rPr>
                <w:rFonts w:ascii="Arial" w:hAnsi="Arial" w:cs="Arial"/>
                <w:b/>
                <w:bCs/>
                <w:sz w:val="28"/>
                <w:szCs w:val="28"/>
              </w:rPr>
              <w:t>Formula Auditing group</w:t>
            </w:r>
            <w:r w:rsidRPr="00C05730">
              <w:rPr>
                <w:rFonts w:ascii="Arial" w:hAnsi="Arial" w:cs="Arial"/>
                <w:sz w:val="28"/>
                <w:szCs w:val="28"/>
              </w:rPr>
              <w:t xml:space="preserve"> </w:t>
            </w:r>
            <w:r w:rsidRPr="00C05730">
              <w:rPr>
                <w:rFonts w:ascii="Arial" w:hAnsi="Arial" w:cs="Arial"/>
                <w:sz w:val="24"/>
                <w:szCs w:val="24"/>
              </w:rPr>
              <w:t>- trace precedents, dependants, remove arrows, show formula</w:t>
            </w:r>
          </w:p>
        </w:tc>
        <w:tc>
          <w:tcPr>
            <w:tcW w:w="2855" w:type="dxa"/>
            <w:shd w:val="clear" w:color="auto" w:fill="auto"/>
          </w:tcPr>
          <w:p w14:paraId="14B387BC" w14:textId="1A327B11"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 F&amp;F</w:t>
            </w:r>
          </w:p>
        </w:tc>
        <w:tc>
          <w:tcPr>
            <w:tcW w:w="1397" w:type="dxa"/>
            <w:shd w:val="clear" w:color="auto" w:fill="auto"/>
          </w:tcPr>
          <w:p w14:paraId="466AE1C8" w14:textId="77777777" w:rsidR="00EC2AF6" w:rsidRPr="00C05730" w:rsidRDefault="00EC2AF6" w:rsidP="00EC2AF6">
            <w:pPr>
              <w:jc w:val="center"/>
              <w:rPr>
                <w:rFonts w:ascii="Arial" w:hAnsi="Arial" w:cs="Arial"/>
                <w:color w:val="000000"/>
                <w:sz w:val="24"/>
                <w:szCs w:val="24"/>
              </w:rPr>
            </w:pPr>
          </w:p>
        </w:tc>
      </w:tr>
      <w:tr w:rsidR="00EC2AF6" w:rsidRPr="00C05730" w14:paraId="0E67F795" w14:textId="77777777" w:rsidTr="00267130">
        <w:tc>
          <w:tcPr>
            <w:tcW w:w="6771" w:type="dxa"/>
            <w:shd w:val="clear" w:color="auto" w:fill="F2F2F2" w:themeFill="background1" w:themeFillShade="F2"/>
          </w:tcPr>
          <w:p w14:paraId="1119E607" w14:textId="62A37844" w:rsidR="00EC2AF6" w:rsidRPr="00C05730" w:rsidRDefault="00EC2AF6" w:rsidP="00EC2AF6">
            <w:pPr>
              <w:rPr>
                <w:rFonts w:ascii="Arial" w:hAnsi="Arial" w:cs="Arial"/>
                <w:color w:val="000000"/>
                <w:sz w:val="32"/>
                <w:szCs w:val="24"/>
              </w:rPr>
            </w:pPr>
            <w:r w:rsidRPr="00C05730">
              <w:rPr>
                <w:rFonts w:ascii="Arial" w:hAnsi="Arial" w:cs="Arial"/>
                <w:b/>
                <w:bCs/>
                <w:sz w:val="32"/>
                <w:szCs w:val="32"/>
              </w:rPr>
              <w:t>View Tab</w:t>
            </w:r>
          </w:p>
        </w:tc>
        <w:tc>
          <w:tcPr>
            <w:tcW w:w="2855" w:type="dxa"/>
            <w:shd w:val="clear" w:color="auto" w:fill="F2F2F2" w:themeFill="background1" w:themeFillShade="F2"/>
          </w:tcPr>
          <w:p w14:paraId="299A6579" w14:textId="77777777" w:rsidR="00EC2AF6" w:rsidRPr="00C05730" w:rsidRDefault="00EC2AF6" w:rsidP="00EC2AF6">
            <w:pPr>
              <w:rPr>
                <w:rFonts w:ascii="Arial" w:hAnsi="Arial" w:cs="Arial"/>
                <w:color w:val="000000"/>
                <w:sz w:val="24"/>
                <w:szCs w:val="24"/>
              </w:rPr>
            </w:pPr>
          </w:p>
        </w:tc>
        <w:tc>
          <w:tcPr>
            <w:tcW w:w="1397" w:type="dxa"/>
            <w:shd w:val="clear" w:color="auto" w:fill="F2F2F2" w:themeFill="background1" w:themeFillShade="F2"/>
          </w:tcPr>
          <w:p w14:paraId="23339F03" w14:textId="77777777" w:rsidR="00EC2AF6" w:rsidRPr="00C05730" w:rsidRDefault="00EC2AF6" w:rsidP="00EC2AF6">
            <w:pPr>
              <w:jc w:val="center"/>
              <w:rPr>
                <w:rFonts w:ascii="Arial" w:hAnsi="Arial" w:cs="Arial"/>
                <w:color w:val="000000"/>
                <w:sz w:val="24"/>
                <w:szCs w:val="24"/>
              </w:rPr>
            </w:pPr>
          </w:p>
        </w:tc>
      </w:tr>
      <w:tr w:rsidR="00EC2AF6" w:rsidRPr="00C05730" w14:paraId="1C40A715" w14:textId="77777777" w:rsidTr="00267130">
        <w:tc>
          <w:tcPr>
            <w:tcW w:w="6771" w:type="dxa"/>
            <w:shd w:val="clear" w:color="auto" w:fill="auto"/>
          </w:tcPr>
          <w:p w14:paraId="4591B92A" w14:textId="3449B427" w:rsidR="00EC2AF6" w:rsidRPr="00C05730" w:rsidRDefault="00EC2AF6" w:rsidP="00EC2AF6">
            <w:pPr>
              <w:rPr>
                <w:rFonts w:ascii="Arial" w:hAnsi="Arial" w:cs="Arial"/>
                <w:color w:val="000000"/>
                <w:sz w:val="32"/>
                <w:szCs w:val="24"/>
              </w:rPr>
            </w:pPr>
            <w:r w:rsidRPr="00C05730">
              <w:rPr>
                <w:rFonts w:ascii="Arial" w:hAnsi="Arial" w:cs="Arial"/>
                <w:b/>
                <w:bCs/>
                <w:sz w:val="28"/>
                <w:szCs w:val="28"/>
              </w:rPr>
              <w:t>Show</w:t>
            </w:r>
            <w:r w:rsidRPr="00C05730">
              <w:rPr>
                <w:rFonts w:ascii="Arial" w:hAnsi="Arial" w:cs="Arial"/>
                <w:sz w:val="24"/>
                <w:szCs w:val="24"/>
              </w:rPr>
              <w:t xml:space="preserve"> </w:t>
            </w:r>
            <w:r w:rsidRPr="00C05730">
              <w:rPr>
                <w:rFonts w:ascii="Arial" w:hAnsi="Arial" w:cs="Arial"/>
                <w:b/>
                <w:bCs/>
                <w:sz w:val="28"/>
                <w:szCs w:val="28"/>
              </w:rPr>
              <w:t>Group</w:t>
            </w:r>
            <w:r w:rsidRPr="00C05730">
              <w:rPr>
                <w:rFonts w:ascii="Arial" w:hAnsi="Arial" w:cs="Arial"/>
                <w:sz w:val="24"/>
                <w:szCs w:val="24"/>
              </w:rPr>
              <w:t xml:space="preserve"> - Formula Bar, Gridlines and Headings</w:t>
            </w:r>
          </w:p>
        </w:tc>
        <w:tc>
          <w:tcPr>
            <w:tcW w:w="2855" w:type="dxa"/>
            <w:shd w:val="clear" w:color="auto" w:fill="auto"/>
          </w:tcPr>
          <w:p w14:paraId="02795648" w14:textId="0A9101C8"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 GS F&amp;F</w:t>
            </w:r>
          </w:p>
        </w:tc>
        <w:tc>
          <w:tcPr>
            <w:tcW w:w="1397" w:type="dxa"/>
            <w:shd w:val="clear" w:color="auto" w:fill="auto"/>
          </w:tcPr>
          <w:p w14:paraId="03EFA95A" w14:textId="77777777" w:rsidR="00EC2AF6" w:rsidRPr="00C05730" w:rsidRDefault="00EC2AF6" w:rsidP="00EC2AF6">
            <w:pPr>
              <w:jc w:val="center"/>
              <w:rPr>
                <w:rFonts w:ascii="Arial" w:hAnsi="Arial" w:cs="Arial"/>
                <w:color w:val="000000"/>
                <w:sz w:val="24"/>
                <w:szCs w:val="24"/>
              </w:rPr>
            </w:pPr>
          </w:p>
        </w:tc>
      </w:tr>
      <w:tr w:rsidR="00EC2AF6" w:rsidRPr="00C05730" w14:paraId="6AA0BE34" w14:textId="77777777" w:rsidTr="00267130">
        <w:tc>
          <w:tcPr>
            <w:tcW w:w="6771" w:type="dxa"/>
            <w:shd w:val="clear" w:color="auto" w:fill="F2F2F2" w:themeFill="background1" w:themeFillShade="F2"/>
          </w:tcPr>
          <w:p w14:paraId="7756A2BD" w14:textId="77FDFF50" w:rsidR="00EC2AF6" w:rsidRPr="00C05730" w:rsidRDefault="00EC2AF6" w:rsidP="00EC2AF6">
            <w:pPr>
              <w:rPr>
                <w:rFonts w:ascii="Arial" w:hAnsi="Arial" w:cs="Arial"/>
                <w:color w:val="000000"/>
                <w:sz w:val="32"/>
                <w:szCs w:val="24"/>
              </w:rPr>
            </w:pPr>
            <w:r w:rsidRPr="00C05730">
              <w:rPr>
                <w:rFonts w:ascii="Arial" w:hAnsi="Arial" w:cs="Arial"/>
                <w:b/>
                <w:bCs/>
                <w:sz w:val="28"/>
                <w:szCs w:val="28"/>
              </w:rPr>
              <w:t>Worksheet Data</w:t>
            </w:r>
          </w:p>
        </w:tc>
        <w:tc>
          <w:tcPr>
            <w:tcW w:w="2855" w:type="dxa"/>
            <w:shd w:val="clear" w:color="auto" w:fill="F2F2F2" w:themeFill="background1" w:themeFillShade="F2"/>
          </w:tcPr>
          <w:p w14:paraId="51AE209C" w14:textId="77777777" w:rsidR="00EC2AF6" w:rsidRPr="00C05730" w:rsidRDefault="00EC2AF6" w:rsidP="00EC2AF6">
            <w:pPr>
              <w:rPr>
                <w:rFonts w:ascii="Arial" w:hAnsi="Arial" w:cs="Arial"/>
                <w:color w:val="000000"/>
                <w:sz w:val="24"/>
                <w:szCs w:val="24"/>
              </w:rPr>
            </w:pPr>
          </w:p>
        </w:tc>
        <w:tc>
          <w:tcPr>
            <w:tcW w:w="1397" w:type="dxa"/>
            <w:shd w:val="clear" w:color="auto" w:fill="F2F2F2" w:themeFill="background1" w:themeFillShade="F2"/>
          </w:tcPr>
          <w:p w14:paraId="2025F124" w14:textId="77777777" w:rsidR="00EC2AF6" w:rsidRPr="00C05730" w:rsidRDefault="00EC2AF6" w:rsidP="00EC2AF6">
            <w:pPr>
              <w:jc w:val="center"/>
              <w:rPr>
                <w:rFonts w:ascii="Arial" w:hAnsi="Arial" w:cs="Arial"/>
                <w:color w:val="000000"/>
                <w:sz w:val="24"/>
                <w:szCs w:val="24"/>
              </w:rPr>
            </w:pPr>
          </w:p>
        </w:tc>
      </w:tr>
      <w:tr w:rsidR="00EC2AF6" w:rsidRPr="00C05730" w14:paraId="1D8C6208" w14:textId="77777777" w:rsidTr="00267130">
        <w:tc>
          <w:tcPr>
            <w:tcW w:w="6771" w:type="dxa"/>
            <w:shd w:val="clear" w:color="auto" w:fill="auto"/>
          </w:tcPr>
          <w:p w14:paraId="33ADBFB6" w14:textId="66389FF7" w:rsidR="00EC2AF6" w:rsidRPr="00C05730" w:rsidRDefault="00EC2AF6" w:rsidP="00EC2AF6">
            <w:pPr>
              <w:rPr>
                <w:rFonts w:ascii="Arial" w:hAnsi="Arial" w:cs="Arial"/>
                <w:color w:val="000000"/>
                <w:sz w:val="32"/>
                <w:szCs w:val="24"/>
              </w:rPr>
            </w:pPr>
            <w:r w:rsidRPr="00C05730">
              <w:rPr>
                <w:rFonts w:ascii="Arial" w:hAnsi="Arial" w:cs="Arial"/>
                <w:sz w:val="24"/>
                <w:szCs w:val="24"/>
              </w:rPr>
              <w:t>Create basic spreadsheets by entering and editing labels/titles and (figures) values/data</w:t>
            </w:r>
          </w:p>
        </w:tc>
        <w:tc>
          <w:tcPr>
            <w:tcW w:w="2855" w:type="dxa"/>
            <w:shd w:val="clear" w:color="auto" w:fill="auto"/>
          </w:tcPr>
          <w:p w14:paraId="2BA07565" w14:textId="255DA2F8"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 GS</w:t>
            </w:r>
          </w:p>
        </w:tc>
        <w:tc>
          <w:tcPr>
            <w:tcW w:w="1397" w:type="dxa"/>
            <w:shd w:val="clear" w:color="auto" w:fill="auto"/>
          </w:tcPr>
          <w:p w14:paraId="45C47A15" w14:textId="77777777" w:rsidR="00EC2AF6" w:rsidRPr="00C05730" w:rsidRDefault="00EC2AF6" w:rsidP="00EC2AF6">
            <w:pPr>
              <w:jc w:val="center"/>
              <w:rPr>
                <w:rFonts w:ascii="Arial" w:hAnsi="Arial" w:cs="Arial"/>
                <w:color w:val="000000"/>
                <w:sz w:val="24"/>
                <w:szCs w:val="24"/>
              </w:rPr>
            </w:pPr>
          </w:p>
        </w:tc>
      </w:tr>
      <w:tr w:rsidR="00EC2AF6" w:rsidRPr="00C05730" w14:paraId="3C86DDC3" w14:textId="77777777" w:rsidTr="00267130">
        <w:tc>
          <w:tcPr>
            <w:tcW w:w="6771" w:type="dxa"/>
            <w:shd w:val="clear" w:color="auto" w:fill="auto"/>
          </w:tcPr>
          <w:p w14:paraId="7B4F243D" w14:textId="78F9312C" w:rsidR="00EC2AF6" w:rsidRPr="00C05730" w:rsidRDefault="00EC2AF6" w:rsidP="00EC2AF6">
            <w:pPr>
              <w:rPr>
                <w:rFonts w:ascii="Arial" w:hAnsi="Arial" w:cs="Arial"/>
                <w:color w:val="000000"/>
                <w:sz w:val="32"/>
                <w:szCs w:val="24"/>
              </w:rPr>
            </w:pPr>
            <w:r w:rsidRPr="00C05730">
              <w:rPr>
                <w:rFonts w:ascii="Arial" w:hAnsi="Arial" w:cs="Arial"/>
                <w:sz w:val="24"/>
                <w:szCs w:val="24"/>
              </w:rPr>
              <w:t>Replicator Key</w:t>
            </w:r>
          </w:p>
        </w:tc>
        <w:tc>
          <w:tcPr>
            <w:tcW w:w="2855" w:type="dxa"/>
            <w:shd w:val="clear" w:color="auto" w:fill="auto"/>
          </w:tcPr>
          <w:p w14:paraId="262E3392" w14:textId="0AE05B73"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 F&amp;F</w:t>
            </w:r>
          </w:p>
        </w:tc>
        <w:tc>
          <w:tcPr>
            <w:tcW w:w="1397" w:type="dxa"/>
            <w:shd w:val="clear" w:color="auto" w:fill="auto"/>
          </w:tcPr>
          <w:p w14:paraId="557D21CF" w14:textId="77777777" w:rsidR="00EC2AF6" w:rsidRPr="00C05730" w:rsidRDefault="00EC2AF6" w:rsidP="00EC2AF6">
            <w:pPr>
              <w:jc w:val="center"/>
              <w:rPr>
                <w:rFonts w:ascii="Arial" w:hAnsi="Arial" w:cs="Arial"/>
                <w:color w:val="000000"/>
                <w:sz w:val="24"/>
                <w:szCs w:val="24"/>
              </w:rPr>
            </w:pPr>
          </w:p>
        </w:tc>
      </w:tr>
      <w:tr w:rsidR="00EC2AF6" w:rsidRPr="00C05730" w14:paraId="5BA95259" w14:textId="77777777" w:rsidTr="00267130">
        <w:tc>
          <w:tcPr>
            <w:tcW w:w="6771" w:type="dxa"/>
            <w:shd w:val="clear" w:color="auto" w:fill="F2F2F2" w:themeFill="background1" w:themeFillShade="F2"/>
          </w:tcPr>
          <w:p w14:paraId="1CF65A55" w14:textId="5C2104FF" w:rsidR="00EC2AF6" w:rsidRPr="00C05730" w:rsidRDefault="00EC2AF6" w:rsidP="00EC2AF6">
            <w:pPr>
              <w:rPr>
                <w:rFonts w:ascii="Arial" w:hAnsi="Arial" w:cs="Arial"/>
                <w:color w:val="000000"/>
                <w:sz w:val="32"/>
                <w:szCs w:val="24"/>
              </w:rPr>
            </w:pPr>
            <w:r w:rsidRPr="00C05730">
              <w:rPr>
                <w:rFonts w:ascii="Arial" w:hAnsi="Arial" w:cs="Arial"/>
                <w:b/>
                <w:bCs/>
                <w:sz w:val="28"/>
                <w:szCs w:val="28"/>
              </w:rPr>
              <w:t>Using the functions of -</w:t>
            </w:r>
          </w:p>
        </w:tc>
        <w:tc>
          <w:tcPr>
            <w:tcW w:w="2855" w:type="dxa"/>
            <w:shd w:val="clear" w:color="auto" w:fill="F2F2F2" w:themeFill="background1" w:themeFillShade="F2"/>
          </w:tcPr>
          <w:p w14:paraId="31F43636" w14:textId="77777777" w:rsidR="00EC2AF6" w:rsidRPr="00C05730" w:rsidRDefault="00EC2AF6" w:rsidP="00EC2AF6">
            <w:pPr>
              <w:rPr>
                <w:rFonts w:ascii="Arial" w:hAnsi="Arial" w:cs="Arial"/>
                <w:color w:val="000000"/>
                <w:sz w:val="24"/>
                <w:szCs w:val="24"/>
              </w:rPr>
            </w:pPr>
          </w:p>
        </w:tc>
        <w:tc>
          <w:tcPr>
            <w:tcW w:w="1397" w:type="dxa"/>
            <w:shd w:val="clear" w:color="auto" w:fill="F2F2F2" w:themeFill="background1" w:themeFillShade="F2"/>
          </w:tcPr>
          <w:p w14:paraId="00D08C77" w14:textId="77777777" w:rsidR="00EC2AF6" w:rsidRPr="00C05730" w:rsidRDefault="00EC2AF6" w:rsidP="00EC2AF6">
            <w:pPr>
              <w:jc w:val="center"/>
              <w:rPr>
                <w:rFonts w:ascii="Arial" w:hAnsi="Arial" w:cs="Arial"/>
                <w:color w:val="000000"/>
                <w:sz w:val="24"/>
                <w:szCs w:val="24"/>
              </w:rPr>
            </w:pPr>
          </w:p>
        </w:tc>
      </w:tr>
      <w:tr w:rsidR="00EC2AF6" w:rsidRPr="00C05730" w14:paraId="166B8556" w14:textId="77777777" w:rsidTr="00267130">
        <w:tc>
          <w:tcPr>
            <w:tcW w:w="6771" w:type="dxa"/>
            <w:shd w:val="clear" w:color="auto" w:fill="auto"/>
          </w:tcPr>
          <w:p w14:paraId="09C9051E" w14:textId="79C989A5" w:rsidR="00EC2AF6" w:rsidRPr="00C05730" w:rsidRDefault="00EC2AF6" w:rsidP="00EC2AF6">
            <w:pPr>
              <w:rPr>
                <w:rFonts w:ascii="Arial" w:hAnsi="Arial" w:cs="Arial"/>
                <w:color w:val="000000"/>
                <w:sz w:val="32"/>
                <w:szCs w:val="24"/>
              </w:rPr>
            </w:pPr>
            <w:r w:rsidRPr="00C05730">
              <w:rPr>
                <w:rFonts w:ascii="Arial" w:hAnsi="Arial" w:cs="Arial"/>
                <w:sz w:val="24"/>
                <w:szCs w:val="24"/>
              </w:rPr>
              <w:t>SUM</w:t>
            </w:r>
          </w:p>
        </w:tc>
        <w:tc>
          <w:tcPr>
            <w:tcW w:w="2855" w:type="dxa"/>
            <w:shd w:val="clear" w:color="auto" w:fill="auto"/>
          </w:tcPr>
          <w:p w14:paraId="7FD5F43C" w14:textId="43B26512"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 F&amp;F</w:t>
            </w:r>
          </w:p>
        </w:tc>
        <w:tc>
          <w:tcPr>
            <w:tcW w:w="1397" w:type="dxa"/>
            <w:shd w:val="clear" w:color="auto" w:fill="auto"/>
          </w:tcPr>
          <w:p w14:paraId="4E07A5AC" w14:textId="77777777" w:rsidR="00EC2AF6" w:rsidRPr="00C05730" w:rsidRDefault="00EC2AF6" w:rsidP="00EC2AF6">
            <w:pPr>
              <w:jc w:val="center"/>
              <w:rPr>
                <w:rFonts w:ascii="Arial" w:hAnsi="Arial" w:cs="Arial"/>
                <w:color w:val="000000"/>
                <w:sz w:val="24"/>
                <w:szCs w:val="24"/>
              </w:rPr>
            </w:pPr>
          </w:p>
        </w:tc>
      </w:tr>
      <w:tr w:rsidR="00EC2AF6" w:rsidRPr="00C05730" w14:paraId="3F62C5A1" w14:textId="77777777" w:rsidTr="00267130">
        <w:tc>
          <w:tcPr>
            <w:tcW w:w="6771" w:type="dxa"/>
            <w:shd w:val="clear" w:color="auto" w:fill="auto"/>
          </w:tcPr>
          <w:p w14:paraId="0EE7B4F8" w14:textId="7163058E" w:rsidR="00EC2AF6" w:rsidRPr="00C05730" w:rsidRDefault="00EC2AF6" w:rsidP="00EC2AF6">
            <w:pPr>
              <w:rPr>
                <w:rFonts w:ascii="Arial" w:hAnsi="Arial" w:cs="Arial"/>
                <w:color w:val="000000"/>
                <w:sz w:val="32"/>
                <w:szCs w:val="24"/>
              </w:rPr>
            </w:pPr>
            <w:r w:rsidRPr="00C05730">
              <w:rPr>
                <w:rFonts w:ascii="Arial" w:hAnsi="Arial" w:cs="Arial"/>
                <w:sz w:val="24"/>
                <w:szCs w:val="24"/>
              </w:rPr>
              <w:t>TODAY/NOW</w:t>
            </w:r>
          </w:p>
        </w:tc>
        <w:tc>
          <w:tcPr>
            <w:tcW w:w="2855" w:type="dxa"/>
            <w:shd w:val="clear" w:color="auto" w:fill="auto"/>
          </w:tcPr>
          <w:p w14:paraId="6A165978" w14:textId="7ED91557"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 F&amp;F</w:t>
            </w:r>
          </w:p>
        </w:tc>
        <w:tc>
          <w:tcPr>
            <w:tcW w:w="1397" w:type="dxa"/>
            <w:shd w:val="clear" w:color="auto" w:fill="auto"/>
          </w:tcPr>
          <w:p w14:paraId="76734674" w14:textId="77777777" w:rsidR="00EC2AF6" w:rsidRPr="00C05730" w:rsidRDefault="00EC2AF6" w:rsidP="00EC2AF6">
            <w:pPr>
              <w:jc w:val="center"/>
              <w:rPr>
                <w:rFonts w:ascii="Arial" w:hAnsi="Arial" w:cs="Arial"/>
                <w:color w:val="000000"/>
                <w:sz w:val="24"/>
                <w:szCs w:val="24"/>
              </w:rPr>
            </w:pPr>
          </w:p>
        </w:tc>
      </w:tr>
      <w:tr w:rsidR="00EC2AF6" w:rsidRPr="00C05730" w14:paraId="64FB80C6" w14:textId="77777777" w:rsidTr="00267130">
        <w:tc>
          <w:tcPr>
            <w:tcW w:w="6771" w:type="dxa"/>
            <w:shd w:val="clear" w:color="auto" w:fill="auto"/>
          </w:tcPr>
          <w:p w14:paraId="4B448422" w14:textId="69149514" w:rsidR="00EC2AF6" w:rsidRPr="00C05730" w:rsidRDefault="00EC2AF6" w:rsidP="00EC2AF6">
            <w:pPr>
              <w:rPr>
                <w:rFonts w:ascii="Arial" w:hAnsi="Arial" w:cs="Arial"/>
                <w:color w:val="000000"/>
                <w:sz w:val="32"/>
                <w:szCs w:val="24"/>
              </w:rPr>
            </w:pPr>
            <w:r w:rsidRPr="00C05730">
              <w:rPr>
                <w:rFonts w:ascii="Arial" w:hAnsi="Arial" w:cs="Arial"/>
                <w:sz w:val="24"/>
                <w:szCs w:val="24"/>
              </w:rPr>
              <w:t>Use of Autosum functionality</w:t>
            </w:r>
          </w:p>
        </w:tc>
        <w:tc>
          <w:tcPr>
            <w:tcW w:w="2855" w:type="dxa"/>
            <w:shd w:val="clear" w:color="auto" w:fill="auto"/>
          </w:tcPr>
          <w:p w14:paraId="1E8DF39B" w14:textId="55A7FE73"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 F&amp;F</w:t>
            </w:r>
          </w:p>
        </w:tc>
        <w:tc>
          <w:tcPr>
            <w:tcW w:w="1397" w:type="dxa"/>
            <w:shd w:val="clear" w:color="auto" w:fill="auto"/>
          </w:tcPr>
          <w:p w14:paraId="46C74053" w14:textId="77777777" w:rsidR="00EC2AF6" w:rsidRPr="00C05730" w:rsidRDefault="00EC2AF6" w:rsidP="00EC2AF6">
            <w:pPr>
              <w:jc w:val="center"/>
              <w:rPr>
                <w:rFonts w:ascii="Arial" w:hAnsi="Arial" w:cs="Arial"/>
                <w:color w:val="000000"/>
                <w:sz w:val="24"/>
                <w:szCs w:val="24"/>
              </w:rPr>
            </w:pPr>
          </w:p>
        </w:tc>
      </w:tr>
      <w:tr w:rsidR="00EC2AF6" w:rsidRPr="00C05730" w14:paraId="25ADAEAE" w14:textId="77777777" w:rsidTr="00267130">
        <w:tc>
          <w:tcPr>
            <w:tcW w:w="6771" w:type="dxa"/>
            <w:shd w:val="clear" w:color="auto" w:fill="auto"/>
          </w:tcPr>
          <w:p w14:paraId="1F8816DB" w14:textId="59102F53" w:rsidR="00EC2AF6" w:rsidRPr="00C05730" w:rsidRDefault="00EC2AF6" w:rsidP="00EC2AF6">
            <w:pPr>
              <w:rPr>
                <w:rFonts w:ascii="Arial" w:hAnsi="Arial" w:cs="Arial"/>
                <w:color w:val="000000"/>
                <w:sz w:val="32"/>
                <w:szCs w:val="24"/>
              </w:rPr>
            </w:pPr>
            <w:r w:rsidRPr="00C05730">
              <w:rPr>
                <w:rFonts w:ascii="Arial" w:hAnsi="Arial" w:cs="Arial"/>
                <w:sz w:val="24"/>
                <w:szCs w:val="24"/>
              </w:rPr>
              <w:t xml:space="preserve">Use of basic formulas - doing standard calculations using the </w:t>
            </w:r>
            <w:r w:rsidRPr="00C05730">
              <w:rPr>
                <w:rFonts w:ascii="Arial" w:hAnsi="Arial" w:cs="Arial"/>
                <w:sz w:val="24"/>
                <w:szCs w:val="24"/>
              </w:rPr>
              <w:tab/>
              <w:t xml:space="preserve">mathematical symbols (+ * / -) e.g., divide, multiply, </w:t>
            </w:r>
            <w:r w:rsidRPr="00C05730">
              <w:rPr>
                <w:rFonts w:ascii="Arial" w:hAnsi="Arial" w:cs="Arial"/>
                <w:sz w:val="24"/>
                <w:szCs w:val="24"/>
              </w:rPr>
              <w:lastRenderedPageBreak/>
              <w:t>add or subtract</w:t>
            </w:r>
            <w:r w:rsidR="00815E01" w:rsidRPr="00C05730">
              <w:rPr>
                <w:rFonts w:ascii="Arial" w:hAnsi="Arial" w:cs="Arial"/>
                <w:sz w:val="24"/>
                <w:szCs w:val="24"/>
              </w:rPr>
              <w:t xml:space="preserve"> </w:t>
            </w:r>
            <w:r w:rsidR="00A93BE0" w:rsidRPr="00C05730">
              <w:rPr>
                <w:rFonts w:ascii="Arial" w:hAnsi="Arial" w:cs="Arial"/>
                <w:sz w:val="24"/>
                <w:szCs w:val="24"/>
              </w:rPr>
              <w:t>(BiDMAS or BODMAS)</w:t>
            </w:r>
          </w:p>
        </w:tc>
        <w:tc>
          <w:tcPr>
            <w:tcW w:w="2855" w:type="dxa"/>
            <w:shd w:val="clear" w:color="auto" w:fill="auto"/>
          </w:tcPr>
          <w:p w14:paraId="42E18AC1" w14:textId="3776D8BB"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lastRenderedPageBreak/>
              <w:t>Level 1 F&amp;F</w:t>
            </w:r>
          </w:p>
        </w:tc>
        <w:tc>
          <w:tcPr>
            <w:tcW w:w="1397" w:type="dxa"/>
            <w:shd w:val="clear" w:color="auto" w:fill="auto"/>
          </w:tcPr>
          <w:p w14:paraId="6194D49E" w14:textId="77777777" w:rsidR="00EC2AF6" w:rsidRPr="00C05730" w:rsidRDefault="00EC2AF6" w:rsidP="00EC2AF6">
            <w:pPr>
              <w:jc w:val="center"/>
              <w:rPr>
                <w:rFonts w:ascii="Arial" w:hAnsi="Arial" w:cs="Arial"/>
                <w:color w:val="000000"/>
                <w:sz w:val="24"/>
                <w:szCs w:val="24"/>
              </w:rPr>
            </w:pPr>
          </w:p>
        </w:tc>
      </w:tr>
      <w:tr w:rsidR="00EC2AF6" w:rsidRPr="00C05730" w14:paraId="3B7ECB8F" w14:textId="77777777" w:rsidTr="00267130">
        <w:tc>
          <w:tcPr>
            <w:tcW w:w="6771" w:type="dxa"/>
            <w:shd w:val="clear" w:color="auto" w:fill="auto"/>
          </w:tcPr>
          <w:p w14:paraId="05A8749B" w14:textId="18753ACD"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Know the difference between Relative and Absolute cell references</w:t>
            </w:r>
          </w:p>
          <w:p w14:paraId="2BA01ECE" w14:textId="10611FB5" w:rsidR="00EC2AF6" w:rsidRPr="00C05730" w:rsidRDefault="00EC2AF6" w:rsidP="00EC2AF6">
            <w:pPr>
              <w:rPr>
                <w:rFonts w:ascii="Arial" w:hAnsi="Arial" w:cs="Arial"/>
                <w:color w:val="000000"/>
                <w:sz w:val="24"/>
                <w:szCs w:val="24"/>
              </w:rPr>
            </w:pPr>
          </w:p>
          <w:p w14:paraId="2B1FF777" w14:textId="30BA1557" w:rsidR="00EC2AF6" w:rsidRPr="00C05730" w:rsidRDefault="00EC2AF6" w:rsidP="00EC2AF6">
            <w:pPr>
              <w:rPr>
                <w:rFonts w:ascii="Arial" w:hAnsi="Arial" w:cs="Arial"/>
                <w:color w:val="000000"/>
                <w:sz w:val="24"/>
                <w:szCs w:val="24"/>
              </w:rPr>
            </w:pPr>
            <w:r w:rsidRPr="00C05730">
              <w:rPr>
                <w:rFonts w:ascii="Arial" w:hAnsi="Arial" w:cs="Arial"/>
                <w:b/>
                <w:bCs/>
                <w:color w:val="000000"/>
                <w:sz w:val="24"/>
                <w:szCs w:val="24"/>
              </w:rPr>
              <w:t>Which</w:t>
            </w:r>
            <w:r w:rsidRPr="00C05730">
              <w:rPr>
                <w:rFonts w:ascii="Arial" w:hAnsi="Arial" w:cs="Arial"/>
                <w:color w:val="000000"/>
                <w:sz w:val="24"/>
                <w:szCs w:val="24"/>
              </w:rPr>
              <w:t xml:space="preserve"> cell reference identifies an Absolute Reference</w:t>
            </w:r>
          </w:p>
          <w:p w14:paraId="3CAAACCA" w14:textId="77777777" w:rsidR="00EC2AF6" w:rsidRPr="00C05730" w:rsidRDefault="00EC2AF6" w:rsidP="00EC2AF6">
            <w:pPr>
              <w:rPr>
                <w:rFonts w:ascii="Arial" w:hAnsi="Arial" w:cs="Arial"/>
                <w:color w:val="000000"/>
                <w:sz w:val="24"/>
                <w:szCs w:val="24"/>
              </w:rPr>
            </w:pPr>
          </w:p>
          <w:p w14:paraId="1AC4503A" w14:textId="4E12ACFB" w:rsidR="00EC2AF6" w:rsidRPr="00C05730" w:rsidRDefault="00EC2AF6" w:rsidP="00321B41">
            <w:pPr>
              <w:pStyle w:val="ListParagraph"/>
              <w:numPr>
                <w:ilvl w:val="0"/>
                <w:numId w:val="11"/>
              </w:numPr>
              <w:rPr>
                <w:rFonts w:ascii="Arial" w:hAnsi="Arial" w:cs="Arial"/>
                <w:color w:val="000000"/>
                <w:sz w:val="24"/>
                <w:szCs w:val="24"/>
              </w:rPr>
            </w:pPr>
            <w:r w:rsidRPr="00C05730">
              <w:rPr>
                <w:rFonts w:ascii="Arial" w:hAnsi="Arial" w:cs="Arial"/>
                <w:color w:val="000000"/>
                <w:sz w:val="24"/>
                <w:szCs w:val="24"/>
              </w:rPr>
              <w:t xml:space="preserve">&amp;A&amp;13 </w:t>
            </w:r>
            <w:r w:rsidR="00321B41" w:rsidRPr="00C05730">
              <w:rPr>
                <w:rFonts w:ascii="Arial" w:hAnsi="Arial" w:cs="Arial"/>
                <w:color w:val="000000"/>
                <w:sz w:val="24"/>
                <w:szCs w:val="24"/>
              </w:rPr>
              <w:t>(2)</w:t>
            </w:r>
            <w:r w:rsidRPr="00C05730">
              <w:rPr>
                <w:rFonts w:ascii="Arial" w:hAnsi="Arial" w:cs="Arial"/>
                <w:color w:val="000000"/>
                <w:sz w:val="24"/>
                <w:szCs w:val="24"/>
              </w:rPr>
              <w:t xml:space="preserve"> £A£13 </w:t>
            </w:r>
            <w:r w:rsidR="00321B41" w:rsidRPr="00C05730">
              <w:rPr>
                <w:rFonts w:ascii="Arial" w:hAnsi="Arial" w:cs="Arial"/>
                <w:color w:val="000000"/>
                <w:sz w:val="24"/>
                <w:szCs w:val="24"/>
              </w:rPr>
              <w:t>(3)</w:t>
            </w:r>
            <w:r w:rsidRPr="00C05730">
              <w:rPr>
                <w:rFonts w:ascii="Arial" w:hAnsi="Arial" w:cs="Arial"/>
                <w:color w:val="000000"/>
                <w:sz w:val="24"/>
                <w:szCs w:val="24"/>
              </w:rPr>
              <w:t xml:space="preserve"> $A$13 </w:t>
            </w:r>
            <w:r w:rsidR="00321B41" w:rsidRPr="00C05730">
              <w:rPr>
                <w:rFonts w:ascii="Arial" w:hAnsi="Arial" w:cs="Arial"/>
                <w:color w:val="000000"/>
                <w:sz w:val="24"/>
                <w:szCs w:val="24"/>
              </w:rPr>
              <w:t>(4)</w:t>
            </w:r>
            <w:r w:rsidRPr="00C05730">
              <w:rPr>
                <w:rFonts w:ascii="Arial" w:hAnsi="Arial" w:cs="Arial"/>
                <w:color w:val="000000"/>
                <w:sz w:val="24"/>
                <w:szCs w:val="24"/>
              </w:rPr>
              <w:t xml:space="preserve"> A13</w:t>
            </w:r>
          </w:p>
          <w:p w14:paraId="0F7282E7" w14:textId="6DD18ABC" w:rsidR="00EC2AF6" w:rsidRPr="00C05730" w:rsidRDefault="00EC2AF6" w:rsidP="00EC2AF6">
            <w:pPr>
              <w:rPr>
                <w:rFonts w:ascii="Arial" w:hAnsi="Arial" w:cs="Arial"/>
                <w:sz w:val="24"/>
                <w:szCs w:val="24"/>
              </w:rPr>
            </w:pPr>
          </w:p>
        </w:tc>
        <w:tc>
          <w:tcPr>
            <w:tcW w:w="2855" w:type="dxa"/>
            <w:shd w:val="clear" w:color="auto" w:fill="auto"/>
          </w:tcPr>
          <w:p w14:paraId="37147F7B" w14:textId="313B671E"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1</w:t>
            </w:r>
            <w:r w:rsidR="00A264C2" w:rsidRPr="00C05730">
              <w:rPr>
                <w:rFonts w:ascii="Arial" w:hAnsi="Arial" w:cs="Arial"/>
                <w:color w:val="000000"/>
                <w:sz w:val="24"/>
                <w:szCs w:val="24"/>
              </w:rPr>
              <w:t xml:space="preserve"> F&amp;F</w:t>
            </w:r>
          </w:p>
        </w:tc>
        <w:tc>
          <w:tcPr>
            <w:tcW w:w="1397" w:type="dxa"/>
            <w:shd w:val="clear" w:color="auto" w:fill="auto"/>
          </w:tcPr>
          <w:p w14:paraId="5547E7A4" w14:textId="642F6E4C" w:rsidR="00EC2AF6" w:rsidRPr="00C05730" w:rsidRDefault="00DC79E4" w:rsidP="00EC2AF6">
            <w:pPr>
              <w:rPr>
                <w:rFonts w:ascii="Arial" w:hAnsi="Arial" w:cs="Arial"/>
                <w:color w:val="000000" w:themeColor="text1"/>
                <w:sz w:val="24"/>
                <w:szCs w:val="24"/>
              </w:rPr>
            </w:pPr>
            <w:r w:rsidRPr="00C05730">
              <w:rPr>
                <w:rFonts w:ascii="Arial" w:hAnsi="Arial" w:cs="Arial"/>
                <w:color w:val="000000" w:themeColor="text1"/>
                <w:sz w:val="24"/>
                <w:szCs w:val="24"/>
              </w:rPr>
              <w:t xml:space="preserve">Circle </w:t>
            </w:r>
            <w:r w:rsidR="00EC2AF6" w:rsidRPr="00C05730">
              <w:rPr>
                <w:rFonts w:ascii="Arial" w:hAnsi="Arial" w:cs="Arial"/>
                <w:color w:val="000000" w:themeColor="text1"/>
                <w:sz w:val="24"/>
                <w:szCs w:val="24"/>
              </w:rPr>
              <w:t>Answer</w:t>
            </w:r>
          </w:p>
          <w:p w14:paraId="286B67EE" w14:textId="014A6836" w:rsidR="00EC2AF6" w:rsidRPr="00C05730" w:rsidRDefault="00DC79E4" w:rsidP="00EC2AF6">
            <w:pPr>
              <w:rPr>
                <w:rFonts w:ascii="Arial" w:hAnsi="Arial" w:cs="Arial"/>
                <w:bCs/>
                <w:sz w:val="24"/>
                <w:szCs w:val="24"/>
              </w:rPr>
            </w:pPr>
            <w:r w:rsidRPr="00C05730">
              <w:rPr>
                <w:rFonts w:ascii="Arial" w:hAnsi="Arial" w:cs="Arial"/>
                <w:bCs/>
                <w:sz w:val="24"/>
                <w:szCs w:val="24"/>
              </w:rPr>
              <w:t>1  2  3  4</w:t>
            </w:r>
          </w:p>
        </w:tc>
      </w:tr>
      <w:tr w:rsidR="00EC2AF6" w:rsidRPr="00C05730" w14:paraId="0CD50565" w14:textId="77777777" w:rsidTr="00267130">
        <w:tc>
          <w:tcPr>
            <w:tcW w:w="6771" w:type="dxa"/>
            <w:shd w:val="clear" w:color="auto" w:fill="DBE5F1" w:themeFill="accent1" w:themeFillTint="33"/>
          </w:tcPr>
          <w:p w14:paraId="2FB4C660" w14:textId="44927224"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Use logical (IF) functions to calculate values based on specific conditions -</w:t>
            </w:r>
          </w:p>
        </w:tc>
        <w:tc>
          <w:tcPr>
            <w:tcW w:w="2855" w:type="dxa"/>
            <w:shd w:val="clear" w:color="auto" w:fill="DBE5F1" w:themeFill="accent1" w:themeFillTint="33"/>
          </w:tcPr>
          <w:p w14:paraId="452B1A61" w14:textId="63D66E16" w:rsidR="00EC2AF6" w:rsidRPr="00C05730" w:rsidRDefault="00EC2AF6" w:rsidP="00EC2AF6">
            <w:pPr>
              <w:rPr>
                <w:rFonts w:ascii="Arial" w:hAnsi="Arial" w:cs="Arial"/>
                <w:sz w:val="24"/>
                <w:szCs w:val="24"/>
              </w:rPr>
            </w:pPr>
            <w:r w:rsidRPr="00C05730">
              <w:rPr>
                <w:rFonts w:ascii="Arial" w:hAnsi="Arial" w:cs="Arial"/>
                <w:color w:val="000000"/>
                <w:sz w:val="24"/>
                <w:szCs w:val="24"/>
              </w:rPr>
              <w:t>Level 2</w:t>
            </w:r>
            <w:r w:rsidR="001A413B" w:rsidRPr="00C05730">
              <w:rPr>
                <w:rFonts w:ascii="Arial" w:hAnsi="Arial" w:cs="Arial"/>
                <w:color w:val="000000"/>
                <w:sz w:val="24"/>
                <w:szCs w:val="24"/>
              </w:rPr>
              <w:t xml:space="preserve"> F&amp;F</w:t>
            </w:r>
          </w:p>
        </w:tc>
        <w:tc>
          <w:tcPr>
            <w:tcW w:w="1397" w:type="dxa"/>
            <w:shd w:val="clear" w:color="auto" w:fill="DBE5F1" w:themeFill="accent1" w:themeFillTint="33"/>
          </w:tcPr>
          <w:p w14:paraId="219FDC59" w14:textId="77777777" w:rsidR="00EC2AF6" w:rsidRPr="00C05730" w:rsidRDefault="00EC2AF6" w:rsidP="00EC2AF6">
            <w:pPr>
              <w:rPr>
                <w:rFonts w:ascii="Arial" w:hAnsi="Arial" w:cs="Arial"/>
                <w:bCs/>
                <w:sz w:val="24"/>
                <w:szCs w:val="24"/>
              </w:rPr>
            </w:pPr>
          </w:p>
        </w:tc>
      </w:tr>
      <w:tr w:rsidR="00EC2AF6" w:rsidRPr="00C05730" w14:paraId="35264272" w14:textId="77777777" w:rsidTr="00267130">
        <w:tc>
          <w:tcPr>
            <w:tcW w:w="6771" w:type="dxa"/>
            <w:shd w:val="clear" w:color="auto" w:fill="DBE5F1" w:themeFill="accent1" w:themeFillTint="33"/>
          </w:tcPr>
          <w:p w14:paraId="633CBCF8" w14:textId="77777777"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Understand the comparison of either using a Formula or a function to arrive at the same result</w:t>
            </w:r>
          </w:p>
        </w:tc>
        <w:tc>
          <w:tcPr>
            <w:tcW w:w="2855" w:type="dxa"/>
            <w:shd w:val="clear" w:color="auto" w:fill="DBE5F1" w:themeFill="accent1" w:themeFillTint="33"/>
          </w:tcPr>
          <w:p w14:paraId="2C2A68A9" w14:textId="692D4F9A" w:rsidR="00EC2AF6" w:rsidRPr="00C05730" w:rsidRDefault="00EC2AF6" w:rsidP="00EC2AF6">
            <w:pPr>
              <w:rPr>
                <w:rFonts w:ascii="Arial" w:hAnsi="Arial" w:cs="Arial"/>
                <w:color w:val="000000"/>
                <w:sz w:val="24"/>
                <w:szCs w:val="24"/>
              </w:rPr>
            </w:pPr>
            <w:r w:rsidRPr="00C05730">
              <w:rPr>
                <w:rFonts w:ascii="Arial" w:hAnsi="Arial" w:cs="Arial"/>
                <w:color w:val="000000"/>
                <w:sz w:val="24"/>
                <w:szCs w:val="24"/>
              </w:rPr>
              <w:t>Level 2</w:t>
            </w:r>
            <w:r w:rsidR="001A413B" w:rsidRPr="00C05730">
              <w:rPr>
                <w:rFonts w:ascii="Arial" w:hAnsi="Arial" w:cs="Arial"/>
                <w:color w:val="000000"/>
                <w:sz w:val="24"/>
                <w:szCs w:val="24"/>
              </w:rPr>
              <w:t xml:space="preserve"> F&amp;F</w:t>
            </w:r>
          </w:p>
        </w:tc>
        <w:tc>
          <w:tcPr>
            <w:tcW w:w="1397" w:type="dxa"/>
            <w:shd w:val="clear" w:color="auto" w:fill="DBE5F1" w:themeFill="accent1" w:themeFillTint="33"/>
          </w:tcPr>
          <w:p w14:paraId="71FDEAD1" w14:textId="77777777" w:rsidR="00EC2AF6" w:rsidRPr="00C05730" w:rsidRDefault="00EC2AF6" w:rsidP="00EC2AF6">
            <w:pPr>
              <w:rPr>
                <w:rFonts w:ascii="Arial" w:hAnsi="Arial" w:cs="Arial"/>
                <w:bCs/>
                <w:sz w:val="24"/>
                <w:szCs w:val="24"/>
              </w:rPr>
            </w:pPr>
          </w:p>
        </w:tc>
      </w:tr>
      <w:tr w:rsidR="00DC79E4" w:rsidRPr="00C05730" w14:paraId="2B79DC74" w14:textId="77777777" w:rsidTr="00267130">
        <w:tc>
          <w:tcPr>
            <w:tcW w:w="6771" w:type="dxa"/>
            <w:shd w:val="clear" w:color="auto" w:fill="DBE5F1" w:themeFill="accent1" w:themeFillTint="33"/>
          </w:tcPr>
          <w:p w14:paraId="51470960" w14:textId="16137E5F" w:rsidR="00211E7B" w:rsidRPr="00C05730" w:rsidRDefault="00211E7B" w:rsidP="006E6184">
            <w:pPr>
              <w:rPr>
                <w:rFonts w:ascii="Arial" w:hAnsi="Arial" w:cs="Arial"/>
                <w:sz w:val="24"/>
                <w:szCs w:val="24"/>
              </w:rPr>
            </w:pPr>
            <w:r w:rsidRPr="00C05730">
              <w:rPr>
                <w:rFonts w:ascii="Arial" w:hAnsi="Arial" w:cs="Arial"/>
                <w:sz w:val="24"/>
                <w:szCs w:val="24"/>
              </w:rPr>
              <w:t>Knowledge of nesting functions</w:t>
            </w:r>
          </w:p>
        </w:tc>
        <w:tc>
          <w:tcPr>
            <w:tcW w:w="2855" w:type="dxa"/>
            <w:shd w:val="clear" w:color="auto" w:fill="DBE5F1" w:themeFill="accent1" w:themeFillTint="33"/>
          </w:tcPr>
          <w:p w14:paraId="2D3F8B62" w14:textId="05971A44" w:rsidR="00211E7B" w:rsidRPr="00C05730" w:rsidRDefault="001A413B" w:rsidP="006E6184">
            <w:pPr>
              <w:rPr>
                <w:rFonts w:ascii="Arial" w:hAnsi="Arial" w:cs="Arial"/>
                <w:sz w:val="24"/>
                <w:szCs w:val="24"/>
              </w:rPr>
            </w:pPr>
            <w:r w:rsidRPr="00C05730">
              <w:rPr>
                <w:rFonts w:ascii="Arial" w:hAnsi="Arial" w:cs="Arial"/>
                <w:sz w:val="24"/>
                <w:szCs w:val="24"/>
              </w:rPr>
              <w:t>Level 2 F&amp;F/Lookups</w:t>
            </w:r>
          </w:p>
        </w:tc>
        <w:tc>
          <w:tcPr>
            <w:tcW w:w="1397" w:type="dxa"/>
            <w:shd w:val="clear" w:color="auto" w:fill="DBE5F1" w:themeFill="accent1" w:themeFillTint="33"/>
          </w:tcPr>
          <w:p w14:paraId="79D2EA77" w14:textId="77777777" w:rsidR="00211E7B" w:rsidRPr="00C05730" w:rsidRDefault="00211E7B" w:rsidP="006E6184">
            <w:pPr>
              <w:rPr>
                <w:rFonts w:ascii="Arial" w:hAnsi="Arial" w:cs="Arial"/>
              </w:rPr>
            </w:pPr>
          </w:p>
        </w:tc>
      </w:tr>
    </w:tbl>
    <w:p w14:paraId="3F8EF75E" w14:textId="74D966DB" w:rsidR="00171E67" w:rsidRPr="00C05730" w:rsidRDefault="00171E67" w:rsidP="006E6184">
      <w:pPr>
        <w:rPr>
          <w:rFonts w:ascii="Arial" w:hAnsi="Arial" w:cs="Arial"/>
          <w:color w:val="000000"/>
        </w:rPr>
      </w:pPr>
    </w:p>
    <w:p w14:paraId="3DC2D008" w14:textId="77777777" w:rsidR="00BB74DD" w:rsidRPr="00BB74DD" w:rsidRDefault="00BB74DD" w:rsidP="00BB74DD">
      <w:pPr>
        <w:rPr>
          <w:rFonts w:ascii="Arial" w:hAnsi="Arial" w:cs="Arial"/>
          <w:b/>
          <w:bCs/>
          <w:u w:val="single"/>
        </w:rPr>
      </w:pPr>
      <w:r w:rsidRPr="00BB74DD">
        <w:rPr>
          <w:rFonts w:ascii="Arial" w:hAnsi="Arial" w:cs="Arial"/>
          <w:b/>
          <w:bCs/>
          <w:u w:val="single"/>
        </w:rPr>
        <w:t>Course code key:</w:t>
      </w:r>
    </w:p>
    <w:p w14:paraId="75B38690" w14:textId="77777777" w:rsidR="00BB74DD" w:rsidRPr="00BB74DD" w:rsidRDefault="00BB74DD" w:rsidP="00BB74DD">
      <w:pPr>
        <w:rPr>
          <w:rFonts w:ascii="Arial" w:hAnsi="Arial" w:cs="Arial"/>
        </w:rPr>
      </w:pPr>
    </w:p>
    <w:p w14:paraId="033E4358" w14:textId="3490152F" w:rsidR="00BB74DD" w:rsidRPr="00BB74DD" w:rsidRDefault="00BB74DD" w:rsidP="00BB74DD">
      <w:pPr>
        <w:rPr>
          <w:rFonts w:ascii="Arial" w:hAnsi="Arial" w:cs="Arial"/>
        </w:rPr>
      </w:pPr>
      <w:r w:rsidRPr="00BB74DD">
        <w:rPr>
          <w:rFonts w:ascii="Arial" w:hAnsi="Arial" w:cs="Arial"/>
        </w:rPr>
        <w:t>F&amp;F Level 1 = Introduction Functions &amp; Formulas</w:t>
      </w:r>
    </w:p>
    <w:p w14:paraId="06AA325B" w14:textId="16896C84" w:rsidR="00BB74DD" w:rsidRPr="00BB74DD" w:rsidRDefault="00BB74DD" w:rsidP="00BB74DD">
      <w:pPr>
        <w:rPr>
          <w:rFonts w:ascii="Arial" w:hAnsi="Arial" w:cs="Arial"/>
        </w:rPr>
      </w:pPr>
      <w:r w:rsidRPr="00BB74DD">
        <w:rPr>
          <w:rFonts w:ascii="Arial" w:hAnsi="Arial" w:cs="Arial"/>
        </w:rPr>
        <w:t>GS Level 1 = Getting Started</w:t>
      </w:r>
    </w:p>
    <w:p w14:paraId="4A5A870E" w14:textId="3114BF86" w:rsidR="00BB74DD" w:rsidRPr="00BB74DD" w:rsidRDefault="00BB74DD" w:rsidP="00BB74DD">
      <w:pPr>
        <w:rPr>
          <w:rFonts w:ascii="Arial" w:hAnsi="Arial" w:cs="Arial"/>
        </w:rPr>
      </w:pPr>
      <w:r w:rsidRPr="00BB74DD">
        <w:rPr>
          <w:rFonts w:ascii="Arial" w:hAnsi="Arial" w:cs="Arial"/>
        </w:rPr>
        <w:t>DM Level 1 = Data Management</w:t>
      </w:r>
    </w:p>
    <w:p w14:paraId="0DFC0530" w14:textId="04043AAB" w:rsidR="00BB74DD" w:rsidRPr="00BB74DD" w:rsidRDefault="00BB74DD" w:rsidP="00BB74DD">
      <w:pPr>
        <w:rPr>
          <w:rFonts w:ascii="Arial" w:hAnsi="Arial" w:cs="Arial"/>
        </w:rPr>
      </w:pPr>
      <w:r w:rsidRPr="00BB74DD">
        <w:rPr>
          <w:rFonts w:ascii="Arial" w:hAnsi="Arial" w:cs="Arial"/>
        </w:rPr>
        <w:t>CGP Level 1 = Charts Graphs &amp; Pivots</w:t>
      </w:r>
    </w:p>
    <w:p w14:paraId="297C6108" w14:textId="4D7C4C83" w:rsidR="00BB74DD" w:rsidRPr="00C05730" w:rsidRDefault="001B0EF3" w:rsidP="000E55AD">
      <w:pPr>
        <w:rPr>
          <w:rFonts w:ascii="Arial" w:hAnsi="Arial" w:cs="Arial"/>
        </w:rPr>
      </w:pPr>
      <w:r w:rsidRPr="00C05730">
        <w:rPr>
          <w:rFonts w:ascii="Arial" w:hAnsi="Arial" w:cs="Arial"/>
        </w:rPr>
        <w:t xml:space="preserve">F&amp;F Level 2 = </w:t>
      </w:r>
      <w:r w:rsidR="00920240" w:rsidRPr="00C05730">
        <w:rPr>
          <w:rFonts w:ascii="Arial" w:hAnsi="Arial" w:cs="Arial"/>
        </w:rPr>
        <w:t xml:space="preserve">Intermediate </w:t>
      </w:r>
      <w:r w:rsidRPr="00C05730">
        <w:rPr>
          <w:rFonts w:ascii="Arial" w:hAnsi="Arial" w:cs="Arial"/>
        </w:rPr>
        <w:t xml:space="preserve">Functions &amp; </w:t>
      </w:r>
      <w:r w:rsidR="00920240" w:rsidRPr="00C05730">
        <w:rPr>
          <w:rFonts w:ascii="Arial" w:hAnsi="Arial" w:cs="Arial"/>
        </w:rPr>
        <w:t>Formulas</w:t>
      </w:r>
    </w:p>
    <w:p w14:paraId="36BE96A6" w14:textId="0D383F5B" w:rsidR="00920240" w:rsidRPr="00C05730" w:rsidRDefault="00920240" w:rsidP="000E55AD">
      <w:pPr>
        <w:rPr>
          <w:rFonts w:ascii="Arial" w:hAnsi="Arial" w:cs="Arial"/>
        </w:rPr>
      </w:pPr>
    </w:p>
    <w:sectPr w:rsidR="00920240" w:rsidRPr="00C05730" w:rsidSect="00F51D1F">
      <w:pgSz w:w="11906" w:h="16838"/>
      <w:pgMar w:top="567" w:right="567" w:bottom="567"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405F" w14:textId="77777777" w:rsidR="00B95CDC" w:rsidRDefault="00B95CDC" w:rsidP="00B761B4">
      <w:r>
        <w:separator/>
      </w:r>
    </w:p>
  </w:endnote>
  <w:endnote w:type="continuationSeparator" w:id="0">
    <w:p w14:paraId="63634C2A" w14:textId="77777777" w:rsidR="00B95CDC" w:rsidRDefault="00B95CDC" w:rsidP="00B761B4">
      <w:r>
        <w:continuationSeparator/>
      </w:r>
    </w:p>
  </w:endnote>
  <w:endnote w:type="continuationNotice" w:id="1">
    <w:p w14:paraId="55F73DD9" w14:textId="77777777" w:rsidR="00B95CDC" w:rsidRDefault="00B95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AAED" w14:textId="77777777" w:rsidR="00B95CDC" w:rsidRDefault="00B95CDC" w:rsidP="00B761B4">
      <w:r>
        <w:separator/>
      </w:r>
    </w:p>
  </w:footnote>
  <w:footnote w:type="continuationSeparator" w:id="0">
    <w:p w14:paraId="403BCA83" w14:textId="77777777" w:rsidR="00B95CDC" w:rsidRDefault="00B95CDC" w:rsidP="00B761B4">
      <w:r>
        <w:continuationSeparator/>
      </w:r>
    </w:p>
  </w:footnote>
  <w:footnote w:type="continuationNotice" w:id="1">
    <w:p w14:paraId="0E12299F" w14:textId="77777777" w:rsidR="00B95CDC" w:rsidRDefault="00B95C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abstractNum w:abstractNumId="0" w15:restartNumberingAfterBreak="0">
    <w:nsid w:val="134459A2"/>
    <w:multiLevelType w:val="hybridMultilevel"/>
    <w:tmpl w:val="E9AC3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71D1"/>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E516D"/>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55F3"/>
    <w:multiLevelType w:val="hybridMultilevel"/>
    <w:tmpl w:val="1D28DB06"/>
    <w:lvl w:ilvl="0" w:tplc="EE3AD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06F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F33E05"/>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D4218"/>
    <w:multiLevelType w:val="hybridMultilevel"/>
    <w:tmpl w:val="B44E81F4"/>
    <w:lvl w:ilvl="0" w:tplc="021E8752">
      <w:start w:val="1"/>
      <w:numFmt w:val="bullet"/>
      <w:lvlText w:val="•"/>
      <w:lvlJc w:val="left"/>
      <w:pPr>
        <w:tabs>
          <w:tab w:val="num" w:pos="720"/>
        </w:tabs>
        <w:ind w:left="720" w:hanging="360"/>
      </w:pPr>
      <w:rPr>
        <w:rFonts w:ascii="Arial" w:hAnsi="Arial" w:hint="default"/>
      </w:rPr>
    </w:lvl>
    <w:lvl w:ilvl="1" w:tplc="F79CCFDE">
      <w:start w:val="57"/>
      <w:numFmt w:val="bullet"/>
      <w:lvlText w:val="•"/>
      <w:lvlJc w:val="left"/>
      <w:pPr>
        <w:tabs>
          <w:tab w:val="num" w:pos="1440"/>
        </w:tabs>
        <w:ind w:left="1440" w:hanging="360"/>
      </w:pPr>
      <w:rPr>
        <w:rFonts w:ascii="Arial" w:hAnsi="Arial" w:hint="default"/>
      </w:rPr>
    </w:lvl>
    <w:lvl w:ilvl="2" w:tplc="FA181090" w:tentative="1">
      <w:start w:val="1"/>
      <w:numFmt w:val="bullet"/>
      <w:lvlText w:val="•"/>
      <w:lvlJc w:val="left"/>
      <w:pPr>
        <w:tabs>
          <w:tab w:val="num" w:pos="2160"/>
        </w:tabs>
        <w:ind w:left="2160" w:hanging="360"/>
      </w:pPr>
      <w:rPr>
        <w:rFonts w:ascii="Arial" w:hAnsi="Arial" w:hint="default"/>
      </w:rPr>
    </w:lvl>
    <w:lvl w:ilvl="3" w:tplc="CE089878" w:tentative="1">
      <w:start w:val="1"/>
      <w:numFmt w:val="bullet"/>
      <w:lvlText w:val="•"/>
      <w:lvlJc w:val="left"/>
      <w:pPr>
        <w:tabs>
          <w:tab w:val="num" w:pos="2880"/>
        </w:tabs>
        <w:ind w:left="2880" w:hanging="360"/>
      </w:pPr>
      <w:rPr>
        <w:rFonts w:ascii="Arial" w:hAnsi="Arial" w:hint="default"/>
      </w:rPr>
    </w:lvl>
    <w:lvl w:ilvl="4" w:tplc="D8E081CA" w:tentative="1">
      <w:start w:val="1"/>
      <w:numFmt w:val="bullet"/>
      <w:lvlText w:val="•"/>
      <w:lvlJc w:val="left"/>
      <w:pPr>
        <w:tabs>
          <w:tab w:val="num" w:pos="3600"/>
        </w:tabs>
        <w:ind w:left="3600" w:hanging="360"/>
      </w:pPr>
      <w:rPr>
        <w:rFonts w:ascii="Arial" w:hAnsi="Arial" w:hint="default"/>
      </w:rPr>
    </w:lvl>
    <w:lvl w:ilvl="5" w:tplc="909E7E70" w:tentative="1">
      <w:start w:val="1"/>
      <w:numFmt w:val="bullet"/>
      <w:lvlText w:val="•"/>
      <w:lvlJc w:val="left"/>
      <w:pPr>
        <w:tabs>
          <w:tab w:val="num" w:pos="4320"/>
        </w:tabs>
        <w:ind w:left="4320" w:hanging="360"/>
      </w:pPr>
      <w:rPr>
        <w:rFonts w:ascii="Arial" w:hAnsi="Arial" w:hint="default"/>
      </w:rPr>
    </w:lvl>
    <w:lvl w:ilvl="6" w:tplc="F6B4F66C" w:tentative="1">
      <w:start w:val="1"/>
      <w:numFmt w:val="bullet"/>
      <w:lvlText w:val="•"/>
      <w:lvlJc w:val="left"/>
      <w:pPr>
        <w:tabs>
          <w:tab w:val="num" w:pos="5040"/>
        </w:tabs>
        <w:ind w:left="5040" w:hanging="360"/>
      </w:pPr>
      <w:rPr>
        <w:rFonts w:ascii="Arial" w:hAnsi="Arial" w:hint="default"/>
      </w:rPr>
    </w:lvl>
    <w:lvl w:ilvl="7" w:tplc="3F7CC924" w:tentative="1">
      <w:start w:val="1"/>
      <w:numFmt w:val="bullet"/>
      <w:lvlText w:val="•"/>
      <w:lvlJc w:val="left"/>
      <w:pPr>
        <w:tabs>
          <w:tab w:val="num" w:pos="5760"/>
        </w:tabs>
        <w:ind w:left="5760" w:hanging="360"/>
      </w:pPr>
      <w:rPr>
        <w:rFonts w:ascii="Arial" w:hAnsi="Arial" w:hint="default"/>
      </w:rPr>
    </w:lvl>
    <w:lvl w:ilvl="8" w:tplc="23B2B3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18328E"/>
    <w:multiLevelType w:val="multilevel"/>
    <w:tmpl w:val="4B8E02B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6202BE"/>
    <w:multiLevelType w:val="hybridMultilevel"/>
    <w:tmpl w:val="A0B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C06FE"/>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61D27"/>
    <w:multiLevelType w:val="hybridMultilevel"/>
    <w:tmpl w:val="2FC2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504436">
    <w:abstractNumId w:val="8"/>
  </w:num>
  <w:num w:numId="2" w16cid:durableId="1002465808">
    <w:abstractNumId w:val="6"/>
  </w:num>
  <w:num w:numId="3" w16cid:durableId="1338460174">
    <w:abstractNumId w:val="0"/>
  </w:num>
  <w:num w:numId="4" w16cid:durableId="1650741745">
    <w:abstractNumId w:val="2"/>
  </w:num>
  <w:num w:numId="5" w16cid:durableId="1638683889">
    <w:abstractNumId w:val="10"/>
  </w:num>
  <w:num w:numId="6" w16cid:durableId="1748529088">
    <w:abstractNumId w:val="4"/>
  </w:num>
  <w:num w:numId="7" w16cid:durableId="1710031993">
    <w:abstractNumId w:val="7"/>
  </w:num>
  <w:num w:numId="8" w16cid:durableId="1090925013">
    <w:abstractNumId w:val="9"/>
  </w:num>
  <w:num w:numId="9" w16cid:durableId="1587111660">
    <w:abstractNumId w:val="5"/>
  </w:num>
  <w:num w:numId="10" w16cid:durableId="433718228">
    <w:abstractNumId w:val="1"/>
  </w:num>
  <w:num w:numId="11" w16cid:durableId="14863603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ana Miriam Hardman">
    <w15:presenceInfo w15:providerId="None" w15:userId="Eliana Miriam Har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E67"/>
    <w:rsid w:val="00003D99"/>
    <w:rsid w:val="00021063"/>
    <w:rsid w:val="00021622"/>
    <w:rsid w:val="00026741"/>
    <w:rsid w:val="00051F81"/>
    <w:rsid w:val="00053793"/>
    <w:rsid w:val="00057680"/>
    <w:rsid w:val="00065FE4"/>
    <w:rsid w:val="00083034"/>
    <w:rsid w:val="0009770A"/>
    <w:rsid w:val="00097AD5"/>
    <w:rsid w:val="000A6326"/>
    <w:rsid w:val="000B16CD"/>
    <w:rsid w:val="000B7AC8"/>
    <w:rsid w:val="000C6971"/>
    <w:rsid w:val="000D6F39"/>
    <w:rsid w:val="000E55AD"/>
    <w:rsid w:val="000F2246"/>
    <w:rsid w:val="00104F92"/>
    <w:rsid w:val="00110D28"/>
    <w:rsid w:val="00135CCC"/>
    <w:rsid w:val="00135D12"/>
    <w:rsid w:val="001627E5"/>
    <w:rsid w:val="00171E67"/>
    <w:rsid w:val="00176B8B"/>
    <w:rsid w:val="001A413B"/>
    <w:rsid w:val="001B0EF3"/>
    <w:rsid w:val="001C0C8A"/>
    <w:rsid w:val="001C4373"/>
    <w:rsid w:val="001D3731"/>
    <w:rsid w:val="001E3906"/>
    <w:rsid w:val="00201A73"/>
    <w:rsid w:val="00211E7B"/>
    <w:rsid w:val="00215FAF"/>
    <w:rsid w:val="00236E82"/>
    <w:rsid w:val="00243B2C"/>
    <w:rsid w:val="0025419B"/>
    <w:rsid w:val="00262337"/>
    <w:rsid w:val="00267130"/>
    <w:rsid w:val="00270403"/>
    <w:rsid w:val="00271386"/>
    <w:rsid w:val="002716D5"/>
    <w:rsid w:val="002741C4"/>
    <w:rsid w:val="00284FB3"/>
    <w:rsid w:val="00292C5F"/>
    <w:rsid w:val="002A4C25"/>
    <w:rsid w:val="002B6CBA"/>
    <w:rsid w:val="002D3F95"/>
    <w:rsid w:val="002E26D6"/>
    <w:rsid w:val="002E2BFA"/>
    <w:rsid w:val="002F5F7F"/>
    <w:rsid w:val="00321B41"/>
    <w:rsid w:val="00350511"/>
    <w:rsid w:val="0035114E"/>
    <w:rsid w:val="00351BFC"/>
    <w:rsid w:val="0035685C"/>
    <w:rsid w:val="00377BFB"/>
    <w:rsid w:val="00380490"/>
    <w:rsid w:val="0038198C"/>
    <w:rsid w:val="003863E0"/>
    <w:rsid w:val="003A1860"/>
    <w:rsid w:val="003A2D09"/>
    <w:rsid w:val="003B0919"/>
    <w:rsid w:val="003B3411"/>
    <w:rsid w:val="003B677C"/>
    <w:rsid w:val="003D1C4E"/>
    <w:rsid w:val="003E2FEE"/>
    <w:rsid w:val="00417598"/>
    <w:rsid w:val="00425DEE"/>
    <w:rsid w:val="00441A50"/>
    <w:rsid w:val="00462A5E"/>
    <w:rsid w:val="00471B18"/>
    <w:rsid w:val="00471F06"/>
    <w:rsid w:val="004767B2"/>
    <w:rsid w:val="0048255E"/>
    <w:rsid w:val="004A1ED3"/>
    <w:rsid w:val="004F3622"/>
    <w:rsid w:val="00501144"/>
    <w:rsid w:val="00511C94"/>
    <w:rsid w:val="00517B6B"/>
    <w:rsid w:val="00530940"/>
    <w:rsid w:val="00535B74"/>
    <w:rsid w:val="00542985"/>
    <w:rsid w:val="0054365D"/>
    <w:rsid w:val="005442B2"/>
    <w:rsid w:val="00544CC6"/>
    <w:rsid w:val="005619DB"/>
    <w:rsid w:val="00571E4B"/>
    <w:rsid w:val="0059583B"/>
    <w:rsid w:val="005B3764"/>
    <w:rsid w:val="005E044D"/>
    <w:rsid w:val="006102FA"/>
    <w:rsid w:val="006105CF"/>
    <w:rsid w:val="0063233E"/>
    <w:rsid w:val="00647BA0"/>
    <w:rsid w:val="00652CAB"/>
    <w:rsid w:val="006620CB"/>
    <w:rsid w:val="006A1B0B"/>
    <w:rsid w:val="006A370B"/>
    <w:rsid w:val="006B4B71"/>
    <w:rsid w:val="006B5049"/>
    <w:rsid w:val="006B6140"/>
    <w:rsid w:val="006C23C5"/>
    <w:rsid w:val="006E6184"/>
    <w:rsid w:val="00710C61"/>
    <w:rsid w:val="0072253D"/>
    <w:rsid w:val="0072341B"/>
    <w:rsid w:val="00735261"/>
    <w:rsid w:val="007651DA"/>
    <w:rsid w:val="00774585"/>
    <w:rsid w:val="00784DA8"/>
    <w:rsid w:val="007965AF"/>
    <w:rsid w:val="007C3A5B"/>
    <w:rsid w:val="007D210D"/>
    <w:rsid w:val="007F15CF"/>
    <w:rsid w:val="007F5145"/>
    <w:rsid w:val="00802651"/>
    <w:rsid w:val="00815E01"/>
    <w:rsid w:val="00815F49"/>
    <w:rsid w:val="0082053C"/>
    <w:rsid w:val="00822CD2"/>
    <w:rsid w:val="00830531"/>
    <w:rsid w:val="00833FDF"/>
    <w:rsid w:val="00846E4F"/>
    <w:rsid w:val="0087289F"/>
    <w:rsid w:val="00885A6E"/>
    <w:rsid w:val="008B1DF0"/>
    <w:rsid w:val="008D5ECC"/>
    <w:rsid w:val="008F731B"/>
    <w:rsid w:val="00903549"/>
    <w:rsid w:val="00920240"/>
    <w:rsid w:val="009228E6"/>
    <w:rsid w:val="00926C1E"/>
    <w:rsid w:val="00933D5A"/>
    <w:rsid w:val="00946510"/>
    <w:rsid w:val="00947A51"/>
    <w:rsid w:val="00953340"/>
    <w:rsid w:val="00957289"/>
    <w:rsid w:val="009848F7"/>
    <w:rsid w:val="009909A0"/>
    <w:rsid w:val="009B76D8"/>
    <w:rsid w:val="009C4C27"/>
    <w:rsid w:val="009C7A23"/>
    <w:rsid w:val="009D189E"/>
    <w:rsid w:val="009D5C5F"/>
    <w:rsid w:val="009E2383"/>
    <w:rsid w:val="009F412F"/>
    <w:rsid w:val="00A0292C"/>
    <w:rsid w:val="00A02F1F"/>
    <w:rsid w:val="00A25B57"/>
    <w:rsid w:val="00A264C2"/>
    <w:rsid w:val="00A30E26"/>
    <w:rsid w:val="00A44504"/>
    <w:rsid w:val="00A706F7"/>
    <w:rsid w:val="00A770BF"/>
    <w:rsid w:val="00A93BE0"/>
    <w:rsid w:val="00AC1864"/>
    <w:rsid w:val="00AD2AF4"/>
    <w:rsid w:val="00AE245B"/>
    <w:rsid w:val="00AF1A9A"/>
    <w:rsid w:val="00B11470"/>
    <w:rsid w:val="00B14F59"/>
    <w:rsid w:val="00B259A5"/>
    <w:rsid w:val="00B454B3"/>
    <w:rsid w:val="00B50BF1"/>
    <w:rsid w:val="00B659A1"/>
    <w:rsid w:val="00B7093F"/>
    <w:rsid w:val="00B761B4"/>
    <w:rsid w:val="00B808E7"/>
    <w:rsid w:val="00B85E4D"/>
    <w:rsid w:val="00B8621A"/>
    <w:rsid w:val="00B95CDC"/>
    <w:rsid w:val="00BB0890"/>
    <w:rsid w:val="00BB74DD"/>
    <w:rsid w:val="00BC1065"/>
    <w:rsid w:val="00BD2EA0"/>
    <w:rsid w:val="00BE0F83"/>
    <w:rsid w:val="00BE357F"/>
    <w:rsid w:val="00BF0B80"/>
    <w:rsid w:val="00BF1206"/>
    <w:rsid w:val="00BF4515"/>
    <w:rsid w:val="00BF5EBA"/>
    <w:rsid w:val="00C05730"/>
    <w:rsid w:val="00C13415"/>
    <w:rsid w:val="00C20232"/>
    <w:rsid w:val="00C336E6"/>
    <w:rsid w:val="00C33933"/>
    <w:rsid w:val="00C45A36"/>
    <w:rsid w:val="00C500D3"/>
    <w:rsid w:val="00C6565A"/>
    <w:rsid w:val="00C86C85"/>
    <w:rsid w:val="00C9182A"/>
    <w:rsid w:val="00C91C33"/>
    <w:rsid w:val="00C93158"/>
    <w:rsid w:val="00C94E1C"/>
    <w:rsid w:val="00CA0D67"/>
    <w:rsid w:val="00CB7B64"/>
    <w:rsid w:val="00CE021F"/>
    <w:rsid w:val="00D10120"/>
    <w:rsid w:val="00D11DF7"/>
    <w:rsid w:val="00D1648B"/>
    <w:rsid w:val="00D271B0"/>
    <w:rsid w:val="00D33727"/>
    <w:rsid w:val="00D47EB7"/>
    <w:rsid w:val="00D50680"/>
    <w:rsid w:val="00D5367F"/>
    <w:rsid w:val="00D55009"/>
    <w:rsid w:val="00D920F5"/>
    <w:rsid w:val="00DB7DB0"/>
    <w:rsid w:val="00DC081E"/>
    <w:rsid w:val="00DC2691"/>
    <w:rsid w:val="00DC38C4"/>
    <w:rsid w:val="00DC79E4"/>
    <w:rsid w:val="00DF30BE"/>
    <w:rsid w:val="00E12854"/>
    <w:rsid w:val="00E244EA"/>
    <w:rsid w:val="00E2697F"/>
    <w:rsid w:val="00E277E0"/>
    <w:rsid w:val="00E51612"/>
    <w:rsid w:val="00E64E12"/>
    <w:rsid w:val="00E760B0"/>
    <w:rsid w:val="00E80435"/>
    <w:rsid w:val="00E907E8"/>
    <w:rsid w:val="00E908DC"/>
    <w:rsid w:val="00EB2B23"/>
    <w:rsid w:val="00EC2AF6"/>
    <w:rsid w:val="00EE72ED"/>
    <w:rsid w:val="00EE7EAF"/>
    <w:rsid w:val="00F059B5"/>
    <w:rsid w:val="00F47DF5"/>
    <w:rsid w:val="00F514AC"/>
    <w:rsid w:val="00F51D1F"/>
    <w:rsid w:val="00F539A5"/>
    <w:rsid w:val="00F544F1"/>
    <w:rsid w:val="00F55D68"/>
    <w:rsid w:val="00F63500"/>
    <w:rsid w:val="00F657AF"/>
    <w:rsid w:val="00F666D8"/>
    <w:rsid w:val="00F7709C"/>
    <w:rsid w:val="00FA09D8"/>
    <w:rsid w:val="00FB6A9E"/>
    <w:rsid w:val="00FC4F62"/>
    <w:rsid w:val="00FC7195"/>
    <w:rsid w:val="00FF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CFB2"/>
  <w15:docId w15:val="{38D2A223-8446-4B7C-9201-1453C77F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67"/>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71E67"/>
    <w:pPr>
      <w:keepNext/>
      <w:tabs>
        <w:tab w:val="left" w:pos="-720"/>
        <w:tab w:val="left" w:pos="0"/>
        <w:tab w:val="left" w:pos="720"/>
        <w:tab w:val="left" w:pos="1440"/>
        <w:tab w:val="left" w:pos="2160"/>
        <w:tab w:val="left" w:pos="2880"/>
      </w:tabs>
      <w:suppressAutoHyphens/>
      <w:ind w:left="3600" w:hanging="3600"/>
      <w:outlineLvl w:val="0"/>
    </w:pPr>
    <w:rPr>
      <w:rFonts w:ascii="Arial" w:hAnsi="Arial"/>
      <w:b/>
      <w:spacing w:val="-2"/>
      <w:sz w:val="24"/>
      <w:u w:val="single"/>
    </w:rPr>
  </w:style>
  <w:style w:type="paragraph" w:styleId="Heading2">
    <w:name w:val="heading 2"/>
    <w:basedOn w:val="Normal"/>
    <w:next w:val="Normal"/>
    <w:link w:val="Heading2Char"/>
    <w:uiPriority w:val="9"/>
    <w:unhideWhenUsed/>
    <w:qFormat/>
    <w:rsid w:val="00B761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E67"/>
    <w:rPr>
      <w:rFonts w:eastAsia="Times New Roman" w:cs="Times New Roman"/>
      <w:b/>
      <w:spacing w:val="-2"/>
      <w:szCs w:val="20"/>
      <w:u w:val="single"/>
      <w:lang w:eastAsia="en-GB"/>
    </w:rPr>
  </w:style>
  <w:style w:type="paragraph" w:styleId="NormalWeb">
    <w:name w:val="Normal (Web)"/>
    <w:basedOn w:val="Normal"/>
    <w:uiPriority w:val="99"/>
    <w:rsid w:val="00171E67"/>
    <w:pPr>
      <w:spacing w:before="240" w:after="240"/>
    </w:pPr>
    <w:rPr>
      <w:color w:val="000000"/>
      <w:sz w:val="24"/>
      <w:szCs w:val="24"/>
    </w:rPr>
  </w:style>
  <w:style w:type="paragraph" w:styleId="ListParagraph">
    <w:name w:val="List Paragraph"/>
    <w:basedOn w:val="Normal"/>
    <w:uiPriority w:val="34"/>
    <w:qFormat/>
    <w:rsid w:val="00171E67"/>
    <w:pPr>
      <w:ind w:left="720"/>
      <w:contextualSpacing/>
    </w:pPr>
  </w:style>
  <w:style w:type="table" w:styleId="TableGrid">
    <w:name w:val="Table Grid"/>
    <w:basedOn w:val="TableNormal"/>
    <w:uiPriority w:val="39"/>
    <w:rsid w:val="00171E6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0BE"/>
    <w:rPr>
      <w:color w:val="0000FF" w:themeColor="hyperlink"/>
      <w:u w:val="single"/>
    </w:rPr>
  </w:style>
  <w:style w:type="paragraph" w:styleId="Header">
    <w:name w:val="header"/>
    <w:basedOn w:val="Normal"/>
    <w:link w:val="HeaderChar"/>
    <w:uiPriority w:val="99"/>
    <w:unhideWhenUsed/>
    <w:rsid w:val="00B761B4"/>
    <w:pPr>
      <w:tabs>
        <w:tab w:val="center" w:pos="4513"/>
        <w:tab w:val="right" w:pos="9026"/>
      </w:tabs>
    </w:pPr>
  </w:style>
  <w:style w:type="character" w:customStyle="1" w:styleId="HeaderChar">
    <w:name w:val="Header Char"/>
    <w:basedOn w:val="DefaultParagraphFont"/>
    <w:link w:val="Header"/>
    <w:uiPriority w:val="99"/>
    <w:rsid w:val="00B761B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761B4"/>
    <w:pPr>
      <w:tabs>
        <w:tab w:val="center" w:pos="4513"/>
        <w:tab w:val="right" w:pos="9026"/>
      </w:tabs>
    </w:pPr>
  </w:style>
  <w:style w:type="character" w:customStyle="1" w:styleId="FooterChar">
    <w:name w:val="Footer Char"/>
    <w:basedOn w:val="DefaultParagraphFont"/>
    <w:link w:val="Footer"/>
    <w:uiPriority w:val="99"/>
    <w:rsid w:val="00B761B4"/>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B761B4"/>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417598"/>
    <w:rPr>
      <w:color w:val="605E5C"/>
      <w:shd w:val="clear" w:color="auto" w:fill="E1DFDD"/>
    </w:rPr>
  </w:style>
  <w:style w:type="character" w:styleId="FollowedHyperlink">
    <w:name w:val="FollowedHyperlink"/>
    <w:basedOn w:val="DefaultParagraphFont"/>
    <w:uiPriority w:val="99"/>
    <w:semiHidden/>
    <w:unhideWhenUsed/>
    <w:rsid w:val="00D5367F"/>
    <w:rPr>
      <w:color w:val="800080" w:themeColor="followedHyperlink"/>
      <w:u w:val="single"/>
    </w:rPr>
  </w:style>
  <w:style w:type="table" w:customStyle="1" w:styleId="TableGrid1">
    <w:name w:val="Table Grid1"/>
    <w:basedOn w:val="TableNormal"/>
    <w:rsid w:val="00441A50"/>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4216">
      <w:bodyDiv w:val="1"/>
      <w:marLeft w:val="0"/>
      <w:marRight w:val="0"/>
      <w:marTop w:val="0"/>
      <w:marBottom w:val="0"/>
      <w:divBdr>
        <w:top w:val="none" w:sz="0" w:space="0" w:color="auto"/>
        <w:left w:val="none" w:sz="0" w:space="0" w:color="auto"/>
        <w:bottom w:val="none" w:sz="0" w:space="0" w:color="auto"/>
        <w:right w:val="none" w:sz="0" w:space="0" w:color="auto"/>
      </w:divBdr>
    </w:div>
    <w:div w:id="635374370">
      <w:bodyDiv w:val="1"/>
      <w:marLeft w:val="0"/>
      <w:marRight w:val="0"/>
      <w:marTop w:val="0"/>
      <w:marBottom w:val="0"/>
      <w:divBdr>
        <w:top w:val="none" w:sz="0" w:space="0" w:color="auto"/>
        <w:left w:val="none" w:sz="0" w:space="0" w:color="auto"/>
        <w:bottom w:val="none" w:sz="0" w:space="0" w:color="auto"/>
        <w:right w:val="none" w:sz="0" w:space="0" w:color="auto"/>
      </w:divBdr>
    </w:div>
    <w:div w:id="739327374">
      <w:bodyDiv w:val="1"/>
      <w:marLeft w:val="0"/>
      <w:marRight w:val="0"/>
      <w:marTop w:val="0"/>
      <w:marBottom w:val="0"/>
      <w:divBdr>
        <w:top w:val="none" w:sz="0" w:space="0" w:color="auto"/>
        <w:left w:val="none" w:sz="0" w:space="0" w:color="auto"/>
        <w:bottom w:val="none" w:sz="0" w:space="0" w:color="auto"/>
        <w:right w:val="none" w:sz="0" w:space="0" w:color="auto"/>
      </w:divBdr>
    </w:div>
    <w:div w:id="1616406981">
      <w:bodyDiv w:val="1"/>
      <w:marLeft w:val="0"/>
      <w:marRight w:val="0"/>
      <w:marTop w:val="0"/>
      <w:marBottom w:val="0"/>
      <w:divBdr>
        <w:top w:val="none" w:sz="0" w:space="0" w:color="auto"/>
        <w:left w:val="none" w:sz="0" w:space="0" w:color="auto"/>
        <w:bottom w:val="none" w:sz="0" w:space="0" w:color="auto"/>
        <w:right w:val="none" w:sz="0" w:space="0" w:color="auto"/>
      </w:divBdr>
    </w:div>
    <w:div w:id="19061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LDTeamsTrainingandSupport@lancashire.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CF7EDD2F1B44C8D2489DEB9CDBE00" ma:contentTypeVersion="4" ma:contentTypeDescription="Create a new document." ma:contentTypeScope="" ma:versionID="ea6b0c60f11871ee805f6467912b2005">
  <xsd:schema xmlns:xsd="http://www.w3.org/2001/XMLSchema" xmlns:xs="http://www.w3.org/2001/XMLSchema" xmlns:p="http://schemas.microsoft.com/office/2006/metadata/properties" xmlns:ns2="76c23d64-fe8e-41d5-9e68-562762324096" targetNamespace="http://schemas.microsoft.com/office/2006/metadata/properties" ma:root="true" ma:fieldsID="4e5f9a0b6bf6c3f91026c5d67517276f" ns2:_="">
    <xsd:import namespace="76c23d64-fe8e-41d5-9e68-562762324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23d64-fe8e-41d5-9e68-562762324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BC269-D60D-47E3-BED6-85B1CBF85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23d64-fe8e-41d5-9e68-56276232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21B5F-89DB-4A70-8C15-D8F0C0E6FF37}">
  <ds:schemaRefs>
    <ds:schemaRef ds:uri="http://schemas.microsoft.com/sharepoint/v3/contenttype/forms"/>
  </ds:schemaRefs>
</ds:datastoreItem>
</file>

<file path=customXml/itemProps3.xml><?xml version="1.0" encoding="utf-8"?>
<ds:datastoreItem xmlns:ds="http://schemas.openxmlformats.org/officeDocument/2006/customXml" ds:itemID="{464D69BD-41BB-40CD-99BB-1D1246246A9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f683e26-d8b9-4609-9ec4-e1a36e4bb4d2}" enabled="0" method="" siteId="{9f683e26-d8b9-4609-9ec4-e1a36e4bb4d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Ann Slatter</dc:creator>
  <cp:lastModifiedBy>Eliana Miriam Hardman</cp:lastModifiedBy>
  <cp:revision>8</cp:revision>
  <dcterms:created xsi:type="dcterms:W3CDTF">2024-06-03T14:19:00Z</dcterms:created>
  <dcterms:modified xsi:type="dcterms:W3CDTF">2024-06-03T14:23:00Z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0x010100C70CF7EDD2F1B44C8D2489DEB9CDBE00</vt:lpwstr>
  </property>
</Properties>
</file>